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B9182C" w14:textId="1E8485F6" w:rsidR="00D41FD6" w:rsidRPr="006B2C94" w:rsidRDefault="00D41FD6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96953826"/>
      <w:r>
        <w:rPr>
          <w:rFonts w:ascii="Calibri" w:hAnsi="Calibri"/>
          <w:lang w:val="el-GR"/>
        </w:rPr>
        <w:t>ΠΑΡΑΡΤΗΜΑ ΙΙ –  Ειδική Συγγραφή Υποχρεώσεων</w:t>
      </w:r>
      <w:bookmarkEnd w:id="0"/>
      <w:r>
        <w:rPr>
          <w:rFonts w:ascii="Calibri" w:hAnsi="Calibri"/>
          <w:lang w:val="el-GR"/>
        </w:rPr>
        <w:t xml:space="preserve"> </w:t>
      </w:r>
    </w:p>
    <w:p w14:paraId="55D42134" w14:textId="2F099ACD" w:rsidR="00C318F8" w:rsidRPr="00C318F8" w:rsidRDefault="00C318F8" w:rsidP="00C318F8">
      <w:pPr>
        <w:pStyle w:val="af0"/>
        <w:kinsoku w:val="0"/>
        <w:overflowPunct w:val="0"/>
        <w:rPr>
          <w:lang w:val="el-GR"/>
        </w:rPr>
      </w:pPr>
      <w:r w:rsidRPr="00C318F8">
        <w:rPr>
          <w:spacing w:val="-1"/>
          <w:u w:val="single"/>
          <w:lang w:val="el-GR"/>
        </w:rPr>
        <w:t>ΕΙΔΙΚΟΤΕΡΟΙ ΟΡΟΙ</w:t>
      </w:r>
      <w:r>
        <w:rPr>
          <w:spacing w:val="-1"/>
          <w:u w:val="single"/>
          <w:lang w:val="el-GR"/>
        </w:rPr>
        <w:t xml:space="preserve"> ΚΑΙ </w:t>
      </w:r>
      <w:r w:rsidRPr="00C318F8">
        <w:rPr>
          <w:spacing w:val="-1"/>
          <w:u w:val="single"/>
          <w:lang w:val="el-GR"/>
        </w:rPr>
        <w:t>ΤΕΧΝΙΚΕΣ ΠΡΟΔΙΑΓΡΑΦΕΣ ΑΛΙΕΥΤΙΚΟΥ</w:t>
      </w:r>
      <w:r w:rsidRPr="00C318F8">
        <w:rPr>
          <w:spacing w:val="-2"/>
          <w:u w:val="single"/>
          <w:lang w:val="el-GR"/>
        </w:rPr>
        <w:t xml:space="preserve"> </w:t>
      </w:r>
      <w:r w:rsidRPr="00C318F8">
        <w:rPr>
          <w:spacing w:val="-1"/>
          <w:u w:val="single"/>
          <w:lang w:val="el-GR"/>
        </w:rPr>
        <w:t>ΣΚΑΦΟΥΣ</w:t>
      </w:r>
    </w:p>
    <w:p w14:paraId="460AA8EC" w14:textId="77777777" w:rsidR="00C318F8" w:rsidRPr="00C318F8" w:rsidRDefault="00C318F8" w:rsidP="00C318F8">
      <w:pPr>
        <w:pStyle w:val="af0"/>
        <w:kinsoku w:val="0"/>
        <w:overflowPunct w:val="0"/>
        <w:spacing w:before="80" w:line="265" w:lineRule="auto"/>
        <w:ind w:right="115"/>
        <w:rPr>
          <w:spacing w:val="-1"/>
          <w:lang w:val="el-GR"/>
        </w:rPr>
      </w:pPr>
      <w:r w:rsidRPr="00C318F8">
        <w:rPr>
          <w:lang w:val="el-GR"/>
        </w:rPr>
        <w:t xml:space="preserve">Το  </w:t>
      </w:r>
      <w:r w:rsidRPr="00C318F8">
        <w:rPr>
          <w:spacing w:val="-1"/>
          <w:lang w:val="el-GR"/>
        </w:rPr>
        <w:t>πλοίο</w:t>
      </w:r>
      <w:r w:rsidRPr="00C318F8">
        <w:rPr>
          <w:lang w:val="el-GR"/>
        </w:rPr>
        <w:t xml:space="preserve">  </w:t>
      </w:r>
      <w:r w:rsidRPr="00C318F8">
        <w:rPr>
          <w:spacing w:val="-1"/>
          <w:lang w:val="el-GR"/>
        </w:rPr>
        <w:t>που</w:t>
      </w:r>
      <w:r w:rsidRPr="00C318F8">
        <w:rPr>
          <w:lang w:val="el-GR"/>
        </w:rPr>
        <w:t xml:space="preserve">  θα 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προσφερθεί</w:t>
      </w:r>
      <w:r w:rsidRPr="00C318F8">
        <w:rPr>
          <w:spacing w:val="55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lang w:val="el-GR"/>
        </w:rPr>
        <w:t xml:space="preserve"> 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τη</w:t>
      </w:r>
      <w:r w:rsidRPr="00C318F8">
        <w:rPr>
          <w:lang w:val="el-GR"/>
        </w:rPr>
        <w:t xml:space="preserve">  </w:t>
      </w:r>
      <w:r w:rsidRPr="00C318F8">
        <w:rPr>
          <w:spacing w:val="-1"/>
          <w:lang w:val="el-GR"/>
        </w:rPr>
        <w:t>μεταφορά</w:t>
      </w:r>
      <w:r w:rsidRPr="00C318F8">
        <w:rPr>
          <w:lang w:val="el-GR"/>
        </w:rPr>
        <w:t xml:space="preserve"> 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lang w:val="el-GR"/>
        </w:rPr>
        <w:t xml:space="preserve">  </w:t>
      </w:r>
      <w:r w:rsidRPr="00C318F8">
        <w:rPr>
          <w:spacing w:val="-1"/>
          <w:lang w:val="el-GR"/>
        </w:rPr>
        <w:t>προσωπικού</w:t>
      </w:r>
      <w:r w:rsidRPr="00C318F8">
        <w:rPr>
          <w:lang w:val="el-GR"/>
        </w:rPr>
        <w:t xml:space="preserve">  </w:t>
      </w:r>
      <w:r w:rsidRPr="00C318F8">
        <w:rPr>
          <w:spacing w:val="-1"/>
          <w:lang w:val="el-GR"/>
        </w:rPr>
        <w:t>του</w:t>
      </w:r>
      <w:r w:rsidRPr="00C318F8">
        <w:rPr>
          <w:lang w:val="el-GR"/>
        </w:rPr>
        <w:t xml:space="preserve">  </w:t>
      </w:r>
      <w:r w:rsidRPr="00C318F8">
        <w:rPr>
          <w:spacing w:val="-1"/>
          <w:lang w:val="el-GR"/>
        </w:rPr>
        <w:t>ΙΝ.ΑΛ.Ε.</w:t>
      </w:r>
      <w:r w:rsidRPr="00C318F8">
        <w:rPr>
          <w:lang w:val="el-GR"/>
        </w:rPr>
        <w:t xml:space="preserve">  </w:t>
      </w:r>
      <w:r w:rsidRPr="00C318F8">
        <w:rPr>
          <w:spacing w:val="-1"/>
          <w:lang w:val="el-GR"/>
        </w:rPr>
        <w:t>και</w:t>
      </w:r>
      <w:r w:rsidRPr="00C318F8">
        <w:rPr>
          <w:spacing w:val="55"/>
          <w:lang w:val="el-GR"/>
        </w:rPr>
        <w:t xml:space="preserve"> </w:t>
      </w:r>
      <w:r w:rsidRPr="00C318F8">
        <w:rPr>
          <w:spacing w:val="-1"/>
          <w:lang w:val="el-GR"/>
        </w:rPr>
        <w:t>την</w:t>
      </w:r>
      <w:r w:rsidRPr="00C318F8">
        <w:rPr>
          <w:spacing w:val="56"/>
          <w:lang w:val="el-GR"/>
        </w:rPr>
        <w:t xml:space="preserve"> </w:t>
      </w:r>
      <w:r w:rsidRPr="00C318F8">
        <w:rPr>
          <w:spacing w:val="-1"/>
          <w:lang w:val="el-GR"/>
        </w:rPr>
        <w:t>εκτέλεση</w:t>
      </w:r>
      <w:r w:rsidRPr="00C318F8">
        <w:rPr>
          <w:lang w:val="el-GR"/>
        </w:rPr>
        <w:t xml:space="preserve">  </w:t>
      </w:r>
      <w:r w:rsidRPr="00C318F8">
        <w:rPr>
          <w:spacing w:val="-1"/>
          <w:lang w:val="el-GR"/>
        </w:rPr>
        <w:t>των</w:t>
      </w:r>
      <w:r w:rsidRPr="00C318F8">
        <w:rPr>
          <w:spacing w:val="83"/>
          <w:lang w:val="el-GR"/>
        </w:rPr>
        <w:t xml:space="preserve"> </w:t>
      </w:r>
      <w:r w:rsidRPr="00C318F8">
        <w:rPr>
          <w:spacing w:val="-1"/>
          <w:lang w:val="el-GR"/>
        </w:rPr>
        <w:t>δειγματοληψιών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πρέπει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να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έχει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τις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 xml:space="preserve">εξής </w:t>
      </w:r>
      <w:r w:rsidRPr="00C318F8">
        <w:rPr>
          <w:spacing w:val="-1"/>
          <w:lang w:val="el-GR"/>
        </w:rPr>
        <w:t>προδιαγραφές:</w:t>
      </w:r>
    </w:p>
    <w:p w14:paraId="21FF4831" w14:textId="77777777" w:rsidR="00C318F8" w:rsidRPr="008624D4" w:rsidRDefault="00C318F8" w:rsidP="00C318F8">
      <w:pPr>
        <w:pStyle w:val="af0"/>
        <w:widowControl w:val="0"/>
        <w:numPr>
          <w:ilvl w:val="0"/>
          <w:numId w:val="24"/>
        </w:numPr>
        <w:tabs>
          <w:tab w:val="left" w:pos="840"/>
        </w:tabs>
        <w:suppressAutoHyphens w:val="0"/>
        <w:kinsoku w:val="0"/>
        <w:overflowPunct w:val="0"/>
        <w:autoSpaceDE w:val="0"/>
        <w:autoSpaceDN w:val="0"/>
        <w:adjustRightInd w:val="0"/>
        <w:spacing w:before="57" w:after="0"/>
        <w:ind w:hanging="708"/>
        <w:jc w:val="left"/>
        <w:rPr>
          <w:b/>
        </w:rPr>
      </w:pPr>
      <w:proofErr w:type="spellStart"/>
      <w:r w:rsidRPr="008624D4">
        <w:rPr>
          <w:b/>
          <w:spacing w:val="-1"/>
          <w:u w:val="single"/>
        </w:rPr>
        <w:t>Είδος</w:t>
      </w:r>
      <w:proofErr w:type="spellEnd"/>
      <w:r w:rsidRPr="008624D4">
        <w:rPr>
          <w:b/>
          <w:spacing w:val="-3"/>
          <w:u w:val="single"/>
        </w:rPr>
        <w:t xml:space="preserve"> </w:t>
      </w:r>
      <w:proofErr w:type="spellStart"/>
      <w:r w:rsidRPr="008624D4">
        <w:rPr>
          <w:b/>
          <w:spacing w:val="-1"/>
          <w:u w:val="single"/>
        </w:rPr>
        <w:t>Σκάφους</w:t>
      </w:r>
      <w:proofErr w:type="spellEnd"/>
    </w:p>
    <w:p w14:paraId="59814D33" w14:textId="77777777" w:rsidR="00C318F8" w:rsidRPr="00C318F8" w:rsidRDefault="00C318F8" w:rsidP="00C318F8">
      <w:pPr>
        <w:pStyle w:val="af0"/>
        <w:kinsoku w:val="0"/>
        <w:overflowPunct w:val="0"/>
        <w:spacing w:before="83" w:line="264" w:lineRule="auto"/>
        <w:ind w:left="828" w:right="117"/>
        <w:rPr>
          <w:spacing w:val="-1"/>
          <w:lang w:val="el-GR"/>
        </w:rPr>
      </w:pPr>
      <w:r w:rsidRPr="00C318F8">
        <w:rPr>
          <w:spacing w:val="-1"/>
          <w:lang w:val="el-GR"/>
        </w:rPr>
        <w:t>Αλιευτικό,</w:t>
      </w:r>
      <w:r w:rsidRPr="00C318F8">
        <w:rPr>
          <w:lang w:val="el-GR"/>
        </w:rPr>
        <w:t xml:space="preserve"> 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τύπου</w:t>
      </w:r>
      <w:r w:rsidRPr="00C318F8">
        <w:rPr>
          <w:lang w:val="el-GR"/>
        </w:rPr>
        <w:t xml:space="preserve"> 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Μηχανότρατα</w:t>
      </w:r>
      <w:r w:rsidRPr="00C318F8">
        <w:rPr>
          <w:lang w:val="el-GR"/>
        </w:rPr>
        <w:t xml:space="preserve"> </w:t>
      </w:r>
      <w:r w:rsidRPr="00C318F8">
        <w:rPr>
          <w:spacing w:val="3"/>
          <w:lang w:val="el-GR"/>
        </w:rPr>
        <w:t xml:space="preserve"> </w:t>
      </w:r>
      <w:r w:rsidRPr="00C318F8">
        <w:rPr>
          <w:lang w:val="el-GR"/>
        </w:rPr>
        <w:t xml:space="preserve">με 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πλήρη</w:t>
      </w:r>
      <w:r w:rsidRPr="00C318F8">
        <w:rPr>
          <w:lang w:val="el-GR"/>
        </w:rPr>
        <w:t xml:space="preserve"> 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εξοπλισμό,</w:t>
      </w:r>
      <w:r w:rsidRPr="00C318F8">
        <w:rPr>
          <w:lang w:val="el-GR"/>
        </w:rPr>
        <w:t xml:space="preserve"> 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ώστε</w:t>
      </w:r>
      <w:r w:rsidRPr="00C318F8">
        <w:rPr>
          <w:lang w:val="el-GR"/>
        </w:rPr>
        <w:t xml:space="preserve"> 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να</w:t>
      </w:r>
      <w:r w:rsidRPr="00C318F8">
        <w:rPr>
          <w:lang w:val="el-GR"/>
        </w:rPr>
        <w:t xml:space="preserve"> 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μπορεί</w:t>
      </w:r>
      <w:r w:rsidRPr="00C318F8">
        <w:rPr>
          <w:lang w:val="el-GR"/>
        </w:rPr>
        <w:t xml:space="preserve"> 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να</w:t>
      </w:r>
      <w:r w:rsidRPr="00C318F8">
        <w:rPr>
          <w:lang w:val="el-GR"/>
        </w:rPr>
        <w:t xml:space="preserve"> 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εκτελέσει</w:t>
      </w:r>
      <w:r w:rsidRPr="00C318F8">
        <w:rPr>
          <w:lang w:val="el-GR"/>
        </w:rPr>
        <w:t xml:space="preserve"> 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αλιευτικές</w:t>
      </w:r>
      <w:r w:rsidRPr="00C318F8">
        <w:rPr>
          <w:spacing w:val="72"/>
          <w:lang w:val="el-GR"/>
        </w:rPr>
        <w:t xml:space="preserve"> </w:t>
      </w:r>
      <w:r w:rsidRPr="00C318F8">
        <w:rPr>
          <w:spacing w:val="-1"/>
          <w:lang w:val="el-GR"/>
        </w:rPr>
        <w:t>εργασίες.</w:t>
      </w:r>
    </w:p>
    <w:p w14:paraId="2F4558CA" w14:textId="493111D1" w:rsidR="00C318F8" w:rsidRPr="008624D4" w:rsidRDefault="004B62E1" w:rsidP="00C318F8">
      <w:pPr>
        <w:pStyle w:val="af0"/>
        <w:widowControl w:val="0"/>
        <w:numPr>
          <w:ilvl w:val="0"/>
          <w:numId w:val="24"/>
        </w:numPr>
        <w:tabs>
          <w:tab w:val="left" w:pos="840"/>
        </w:tabs>
        <w:suppressAutoHyphens w:val="0"/>
        <w:kinsoku w:val="0"/>
        <w:overflowPunct w:val="0"/>
        <w:autoSpaceDE w:val="0"/>
        <w:autoSpaceDN w:val="0"/>
        <w:adjustRightInd w:val="0"/>
        <w:spacing w:before="140" w:after="0"/>
        <w:ind w:left="839"/>
        <w:jc w:val="left"/>
        <w:rPr>
          <w:b/>
        </w:rPr>
      </w:pPr>
      <w:r>
        <w:rPr>
          <w:b/>
          <w:spacing w:val="-1"/>
          <w:u w:val="single"/>
          <w:lang w:val="el-GR"/>
        </w:rPr>
        <w:t xml:space="preserve">Χαρακτηριστικά </w:t>
      </w:r>
      <w:proofErr w:type="spellStart"/>
      <w:r w:rsidR="00C318F8" w:rsidRPr="008624D4">
        <w:rPr>
          <w:b/>
          <w:spacing w:val="-1"/>
          <w:u w:val="single"/>
        </w:rPr>
        <w:t>Σκάφο</w:t>
      </w:r>
      <w:proofErr w:type="spellEnd"/>
      <w:r>
        <w:rPr>
          <w:b/>
          <w:spacing w:val="-1"/>
          <w:u w:val="single"/>
          <w:lang w:val="el-GR"/>
        </w:rPr>
        <w:t>υ</w:t>
      </w:r>
      <w:r w:rsidR="00C318F8" w:rsidRPr="008624D4">
        <w:rPr>
          <w:b/>
          <w:spacing w:val="-1"/>
          <w:u w:val="single"/>
        </w:rPr>
        <w:t>ς</w:t>
      </w:r>
    </w:p>
    <w:p w14:paraId="126C1A26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80" w:after="0"/>
        <w:jc w:val="left"/>
        <w:rPr>
          <w:spacing w:val="-1"/>
          <w:lang w:val="el-GR"/>
        </w:rPr>
      </w:pPr>
      <w:r w:rsidRPr="00C318F8">
        <w:rPr>
          <w:spacing w:val="-1"/>
          <w:lang w:val="el-GR"/>
        </w:rPr>
        <w:t>Ολικό μήκος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πάνω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από </w:t>
      </w:r>
      <w:r w:rsidRPr="00C318F8">
        <w:rPr>
          <w:lang w:val="el-GR"/>
        </w:rPr>
        <w:t>28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μέτρα.</w:t>
      </w:r>
    </w:p>
    <w:p w14:paraId="5833D256" w14:textId="3799310D" w:rsidR="00C318F8" w:rsidRDefault="004B62E1" w:rsidP="00C318F8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22" w:after="0"/>
        <w:ind w:left="827" w:hanging="424"/>
        <w:jc w:val="left"/>
        <w:rPr>
          <w:spacing w:val="-1"/>
        </w:rPr>
      </w:pPr>
      <w:proofErr w:type="spellStart"/>
      <w:r>
        <w:rPr>
          <w:spacing w:val="-1"/>
        </w:rPr>
        <w:t>Μηχ</w:t>
      </w:r>
      <w:proofErr w:type="spellEnd"/>
      <w:r>
        <w:rPr>
          <w:spacing w:val="-1"/>
        </w:rPr>
        <w:t>αν</w:t>
      </w:r>
      <w:r>
        <w:rPr>
          <w:spacing w:val="-1"/>
          <w:lang w:val="el-GR"/>
        </w:rPr>
        <w:t>ή</w:t>
      </w:r>
      <w:r w:rsidR="00C318F8">
        <w:rPr>
          <w:spacing w:val="-1"/>
        </w:rPr>
        <w:t xml:space="preserve"> </w:t>
      </w:r>
      <w:proofErr w:type="spellStart"/>
      <w:r w:rsidR="00C318F8">
        <w:rPr>
          <w:spacing w:val="-1"/>
        </w:rPr>
        <w:t>ισχύος</w:t>
      </w:r>
      <w:proofErr w:type="spellEnd"/>
      <w:r w:rsidR="00C318F8">
        <w:rPr>
          <w:spacing w:val="-2"/>
        </w:rPr>
        <w:t xml:space="preserve"> </w:t>
      </w:r>
      <w:proofErr w:type="spellStart"/>
      <w:r w:rsidR="00C318F8">
        <w:rPr>
          <w:spacing w:val="-1"/>
        </w:rPr>
        <w:t>τουλάχιστον</w:t>
      </w:r>
      <w:proofErr w:type="spellEnd"/>
      <w:r w:rsidR="00C318F8">
        <w:rPr>
          <w:spacing w:val="-2"/>
        </w:rPr>
        <w:t xml:space="preserve"> </w:t>
      </w:r>
      <w:r w:rsidR="00C318F8">
        <w:t>490</w:t>
      </w:r>
      <w:r w:rsidR="00C318F8">
        <w:rPr>
          <w:spacing w:val="-2"/>
        </w:rPr>
        <w:t xml:space="preserve"> </w:t>
      </w:r>
      <w:r w:rsidR="00C318F8">
        <w:rPr>
          <w:spacing w:val="-1"/>
        </w:rPr>
        <w:t>HP.</w:t>
      </w:r>
    </w:p>
    <w:p w14:paraId="75096F9E" w14:textId="77777777" w:rsidR="00C318F8" w:rsidRDefault="00C318F8" w:rsidP="00C318F8">
      <w:pPr>
        <w:pStyle w:val="af0"/>
        <w:kinsoku w:val="0"/>
        <w:overflowPunct w:val="0"/>
        <w:spacing w:before="6"/>
        <w:rPr>
          <w:sz w:val="13"/>
          <w:szCs w:val="13"/>
        </w:rPr>
      </w:pPr>
    </w:p>
    <w:p w14:paraId="060C02A1" w14:textId="77777777" w:rsidR="00C318F8" w:rsidRPr="004B62E1" w:rsidRDefault="00C318F8" w:rsidP="00C318F8">
      <w:pPr>
        <w:pStyle w:val="af0"/>
        <w:widowControl w:val="0"/>
        <w:numPr>
          <w:ilvl w:val="0"/>
          <w:numId w:val="24"/>
        </w:numPr>
        <w:tabs>
          <w:tab w:val="left" w:pos="840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840"/>
        <w:jc w:val="left"/>
        <w:rPr>
          <w:b/>
        </w:rPr>
      </w:pPr>
      <w:proofErr w:type="spellStart"/>
      <w:r w:rsidRPr="004B62E1">
        <w:rPr>
          <w:b/>
          <w:spacing w:val="-1"/>
          <w:u w:val="single"/>
        </w:rPr>
        <w:t>Εξο</w:t>
      </w:r>
      <w:proofErr w:type="spellEnd"/>
      <w:r w:rsidRPr="004B62E1">
        <w:rPr>
          <w:b/>
          <w:spacing w:val="-1"/>
          <w:u w:val="single"/>
        </w:rPr>
        <w:t>πλισμός</w:t>
      </w:r>
      <w:r w:rsidRPr="004B62E1">
        <w:rPr>
          <w:b/>
          <w:spacing w:val="-3"/>
          <w:u w:val="single"/>
        </w:rPr>
        <w:t xml:space="preserve"> </w:t>
      </w:r>
      <w:proofErr w:type="spellStart"/>
      <w:r w:rsidRPr="004B62E1">
        <w:rPr>
          <w:b/>
          <w:spacing w:val="-1"/>
          <w:u w:val="single"/>
        </w:rPr>
        <w:t>σκάφους</w:t>
      </w:r>
      <w:proofErr w:type="spellEnd"/>
    </w:p>
    <w:p w14:paraId="15CD8247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19"/>
        </w:tabs>
        <w:suppressAutoHyphens w:val="0"/>
        <w:kinsoku w:val="0"/>
        <w:overflowPunct w:val="0"/>
        <w:autoSpaceDE w:val="0"/>
        <w:autoSpaceDN w:val="0"/>
        <w:adjustRightInd w:val="0"/>
        <w:spacing w:before="82" w:after="0" w:line="262" w:lineRule="auto"/>
        <w:ind w:right="112" w:hanging="430"/>
        <w:jc w:val="left"/>
        <w:rPr>
          <w:lang w:val="el-GR"/>
        </w:rPr>
      </w:pPr>
      <w:r w:rsidRPr="00C318F8">
        <w:rPr>
          <w:spacing w:val="-1"/>
          <w:lang w:val="el-GR"/>
        </w:rPr>
        <w:t>Στο σκάφος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να υπάρχει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ηλεκτρογεννήτρια </w:t>
      </w:r>
      <w:r w:rsidRPr="00C318F8">
        <w:rPr>
          <w:lang w:val="el-GR"/>
        </w:rPr>
        <w:t>με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δυνατότητα παροχής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εναλλασσόμενου ρεύματος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τάσης</w:t>
      </w:r>
      <w:r w:rsidRPr="00C318F8">
        <w:rPr>
          <w:spacing w:val="105"/>
          <w:lang w:val="el-GR"/>
        </w:rPr>
        <w:t xml:space="preserve"> </w:t>
      </w:r>
      <w:r w:rsidRPr="00C318F8">
        <w:rPr>
          <w:lang w:val="el-GR"/>
        </w:rPr>
        <w:t>220</w:t>
      </w:r>
      <w:r>
        <w:t>V</w:t>
      </w:r>
      <w:r w:rsidRPr="00C318F8">
        <w:rPr>
          <w:lang w:val="el-GR"/>
        </w:rPr>
        <w:t>.</w:t>
      </w:r>
    </w:p>
    <w:p w14:paraId="080BA295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41"/>
        </w:tabs>
        <w:suppressAutoHyphens w:val="0"/>
        <w:kinsoku w:val="0"/>
        <w:overflowPunct w:val="0"/>
        <w:autoSpaceDE w:val="0"/>
        <w:autoSpaceDN w:val="0"/>
        <w:adjustRightInd w:val="0"/>
        <w:spacing w:before="62" w:after="0"/>
        <w:ind w:left="840" w:hanging="437"/>
        <w:jc w:val="left"/>
        <w:rPr>
          <w:spacing w:val="-1"/>
          <w:lang w:val="el-GR"/>
        </w:rPr>
      </w:pPr>
      <w:r w:rsidRPr="00C318F8">
        <w:rPr>
          <w:spacing w:val="-1"/>
          <w:lang w:val="el-GR"/>
        </w:rPr>
        <w:t>Μία</w:t>
      </w:r>
      <w:r w:rsidRPr="00C318F8">
        <w:rPr>
          <w:spacing w:val="54"/>
          <w:lang w:val="el-GR"/>
        </w:rPr>
        <w:t xml:space="preserve"> </w:t>
      </w:r>
      <w:r w:rsidRPr="00C318F8">
        <w:rPr>
          <w:spacing w:val="-1"/>
          <w:lang w:val="el-GR"/>
        </w:rPr>
        <w:t>ηχοβολιστική συσκευή βάθους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από </w:t>
      </w:r>
      <w:r w:rsidRPr="00C318F8">
        <w:rPr>
          <w:lang w:val="el-GR"/>
        </w:rPr>
        <w:t>0</w:t>
      </w:r>
      <w:r w:rsidRPr="00C318F8">
        <w:rPr>
          <w:spacing w:val="-1"/>
          <w:lang w:val="el-GR"/>
        </w:rPr>
        <w:t xml:space="preserve"> έως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1000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μέτρα.</w:t>
      </w:r>
    </w:p>
    <w:p w14:paraId="4168D7DD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41"/>
        </w:tabs>
        <w:suppressAutoHyphens w:val="0"/>
        <w:kinsoku w:val="0"/>
        <w:overflowPunct w:val="0"/>
        <w:autoSpaceDE w:val="0"/>
        <w:autoSpaceDN w:val="0"/>
        <w:adjustRightInd w:val="0"/>
        <w:spacing w:before="80" w:after="0"/>
        <w:ind w:left="840" w:hanging="437"/>
        <w:jc w:val="left"/>
        <w:rPr>
          <w:spacing w:val="-1"/>
          <w:lang w:val="el-GR"/>
        </w:rPr>
      </w:pPr>
      <w:r w:rsidRPr="00C318F8">
        <w:rPr>
          <w:spacing w:val="-1"/>
          <w:lang w:val="el-GR"/>
        </w:rPr>
        <w:t>Ραντάρ</w:t>
      </w:r>
      <w:r w:rsidRPr="00C318F8">
        <w:rPr>
          <w:spacing w:val="-3"/>
          <w:lang w:val="el-GR"/>
        </w:rPr>
        <w:t xml:space="preserve"> </w:t>
      </w:r>
      <w:r w:rsidRPr="00C318F8">
        <w:rPr>
          <w:lang w:val="el-GR"/>
        </w:rPr>
        <w:t>με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εμβέλεια </w:t>
      </w:r>
      <w:r w:rsidRPr="00C318F8">
        <w:rPr>
          <w:lang w:val="el-GR"/>
        </w:rPr>
        <w:t>πάνω</w:t>
      </w:r>
      <w:r w:rsidRPr="00C318F8">
        <w:rPr>
          <w:spacing w:val="-3"/>
          <w:lang w:val="el-GR"/>
        </w:rPr>
        <w:t xml:space="preserve"> </w:t>
      </w:r>
      <w:r w:rsidRPr="00C318F8">
        <w:rPr>
          <w:spacing w:val="-1"/>
          <w:lang w:val="el-GR"/>
        </w:rPr>
        <w:t>από</w:t>
      </w:r>
      <w:r w:rsidRPr="00C318F8">
        <w:rPr>
          <w:spacing w:val="1"/>
          <w:lang w:val="el-GR"/>
        </w:rPr>
        <w:t xml:space="preserve"> </w:t>
      </w:r>
      <w:r w:rsidRPr="00C318F8">
        <w:rPr>
          <w:lang w:val="el-GR"/>
        </w:rPr>
        <w:t>60</w:t>
      </w:r>
      <w:r w:rsidRPr="00C318F8">
        <w:rPr>
          <w:spacing w:val="-1"/>
          <w:lang w:val="el-GR"/>
        </w:rPr>
        <w:t xml:space="preserve"> ναυτικά μίλια.</w:t>
      </w:r>
    </w:p>
    <w:p w14:paraId="6E2E19CA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41"/>
        </w:tabs>
        <w:suppressAutoHyphens w:val="0"/>
        <w:kinsoku w:val="0"/>
        <w:overflowPunct w:val="0"/>
        <w:autoSpaceDE w:val="0"/>
        <w:autoSpaceDN w:val="0"/>
        <w:adjustRightInd w:val="0"/>
        <w:spacing w:before="82" w:after="0"/>
        <w:ind w:left="840" w:hanging="437"/>
        <w:jc w:val="left"/>
        <w:rPr>
          <w:spacing w:val="-1"/>
          <w:lang w:val="el-GR"/>
        </w:rPr>
      </w:pPr>
      <w:r>
        <w:rPr>
          <w:spacing w:val="-1"/>
        </w:rPr>
        <w:t>V</w:t>
      </w:r>
      <w:r w:rsidRPr="00C318F8">
        <w:rPr>
          <w:spacing w:val="-1"/>
          <w:lang w:val="el-GR"/>
        </w:rPr>
        <w:t>.</w:t>
      </w:r>
      <w:r>
        <w:rPr>
          <w:spacing w:val="-1"/>
        </w:rPr>
        <w:t>H</w:t>
      </w:r>
      <w:r w:rsidRPr="00C318F8">
        <w:rPr>
          <w:spacing w:val="-1"/>
          <w:lang w:val="el-GR"/>
        </w:rPr>
        <w:t>.</w:t>
      </w:r>
      <w:r>
        <w:rPr>
          <w:spacing w:val="-1"/>
        </w:rPr>
        <w:t>F</w:t>
      </w:r>
      <w:r w:rsidRPr="00C318F8">
        <w:rPr>
          <w:spacing w:val="-1"/>
          <w:lang w:val="el-GR"/>
        </w:rPr>
        <w:t>. που να εξασφαλίζει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την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 xml:space="preserve">επικοινωνία </w:t>
      </w:r>
      <w:r w:rsidRPr="00C318F8">
        <w:rPr>
          <w:lang w:val="el-GR"/>
        </w:rPr>
        <w:t>με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Ελληνικούς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παράκτιους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σταθμούς.</w:t>
      </w:r>
    </w:p>
    <w:p w14:paraId="79A058C9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82" w:after="0" w:line="262" w:lineRule="auto"/>
        <w:ind w:right="115"/>
        <w:jc w:val="left"/>
        <w:rPr>
          <w:spacing w:val="-1"/>
          <w:lang w:val="el-GR"/>
        </w:rPr>
      </w:pPr>
      <w:r w:rsidRPr="00C318F8">
        <w:rPr>
          <w:spacing w:val="-1"/>
          <w:lang w:val="el-GR"/>
        </w:rPr>
        <w:t>Σωστικά</w:t>
      </w:r>
      <w:r w:rsidRPr="00C318F8">
        <w:rPr>
          <w:lang w:val="el-GR"/>
        </w:rPr>
        <w:t xml:space="preserve"> </w:t>
      </w:r>
      <w:r w:rsidRPr="00C318F8">
        <w:rPr>
          <w:spacing w:val="13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lang w:val="el-GR"/>
        </w:rPr>
        <w:t xml:space="preserve"> 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πυροσβεστικά</w:t>
      </w:r>
      <w:r w:rsidRPr="00C318F8">
        <w:rPr>
          <w:lang w:val="el-GR"/>
        </w:rPr>
        <w:t xml:space="preserve"> </w:t>
      </w:r>
      <w:r w:rsidRPr="00C318F8">
        <w:rPr>
          <w:spacing w:val="13"/>
          <w:lang w:val="el-GR"/>
        </w:rPr>
        <w:t xml:space="preserve"> </w:t>
      </w:r>
      <w:r w:rsidRPr="00C318F8">
        <w:rPr>
          <w:spacing w:val="-1"/>
          <w:lang w:val="el-GR"/>
        </w:rPr>
        <w:t>μέσα</w:t>
      </w:r>
      <w:r w:rsidRPr="00C318F8">
        <w:rPr>
          <w:lang w:val="el-GR"/>
        </w:rPr>
        <w:t xml:space="preserve"> </w:t>
      </w:r>
      <w:r w:rsidRPr="00C318F8">
        <w:rPr>
          <w:spacing w:val="13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lang w:val="el-GR"/>
        </w:rPr>
        <w:t xml:space="preserve"> </w:t>
      </w:r>
      <w:r w:rsidRPr="00C318F8">
        <w:rPr>
          <w:spacing w:val="13"/>
          <w:lang w:val="el-GR"/>
        </w:rPr>
        <w:t xml:space="preserve"> </w:t>
      </w:r>
      <w:r w:rsidRPr="00C318F8">
        <w:rPr>
          <w:spacing w:val="-1"/>
          <w:lang w:val="el-GR"/>
        </w:rPr>
        <w:t>όλους</w:t>
      </w:r>
      <w:r w:rsidRPr="00C318F8">
        <w:rPr>
          <w:lang w:val="el-GR"/>
        </w:rPr>
        <w:t xml:space="preserve"> 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όσους</w:t>
      </w:r>
      <w:r w:rsidRPr="00C318F8">
        <w:rPr>
          <w:lang w:val="el-GR"/>
        </w:rPr>
        <w:t xml:space="preserve"> 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επιβαίνουν</w:t>
      </w:r>
      <w:r w:rsidRPr="00C318F8">
        <w:rPr>
          <w:lang w:val="el-GR"/>
        </w:rPr>
        <w:t xml:space="preserve"> 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στο</w:t>
      </w:r>
      <w:r w:rsidRPr="00C318F8">
        <w:rPr>
          <w:lang w:val="el-GR"/>
        </w:rPr>
        <w:t xml:space="preserve"> </w:t>
      </w:r>
      <w:r w:rsidRPr="00C318F8">
        <w:rPr>
          <w:spacing w:val="12"/>
          <w:lang w:val="el-GR"/>
        </w:rPr>
        <w:t xml:space="preserve"> </w:t>
      </w:r>
      <w:r w:rsidRPr="00C318F8">
        <w:rPr>
          <w:spacing w:val="-1"/>
          <w:lang w:val="el-GR"/>
        </w:rPr>
        <w:t>σκάφος</w:t>
      </w:r>
      <w:r w:rsidRPr="00C318F8">
        <w:rPr>
          <w:lang w:val="el-GR"/>
        </w:rPr>
        <w:t xml:space="preserve"> 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σύμφωνα</w:t>
      </w:r>
      <w:r w:rsidRPr="00C318F8">
        <w:rPr>
          <w:lang w:val="el-GR"/>
        </w:rPr>
        <w:t xml:space="preserve"> </w:t>
      </w:r>
      <w:r w:rsidRPr="00C318F8">
        <w:rPr>
          <w:spacing w:val="13"/>
          <w:lang w:val="el-GR"/>
        </w:rPr>
        <w:t xml:space="preserve"> </w:t>
      </w:r>
      <w:r w:rsidRPr="00C318F8">
        <w:rPr>
          <w:lang w:val="el-GR"/>
        </w:rPr>
        <w:t xml:space="preserve">με 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τον</w:t>
      </w:r>
      <w:r w:rsidRPr="00C318F8">
        <w:rPr>
          <w:spacing w:val="79"/>
          <w:lang w:val="el-GR"/>
        </w:rPr>
        <w:t xml:space="preserve"> </w:t>
      </w:r>
      <w:r w:rsidRPr="00C318F8">
        <w:rPr>
          <w:spacing w:val="-1"/>
          <w:lang w:val="el-GR"/>
        </w:rPr>
        <w:t>κανονισμό Ε.Ε.Π..</w:t>
      </w:r>
    </w:p>
    <w:p w14:paraId="177B0158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19"/>
        </w:tabs>
        <w:suppressAutoHyphens w:val="0"/>
        <w:kinsoku w:val="0"/>
        <w:overflowPunct w:val="0"/>
        <w:autoSpaceDE w:val="0"/>
        <w:autoSpaceDN w:val="0"/>
        <w:adjustRightInd w:val="0"/>
        <w:spacing w:before="62" w:after="0"/>
        <w:ind w:left="818" w:hanging="415"/>
        <w:jc w:val="left"/>
        <w:rPr>
          <w:spacing w:val="-1"/>
          <w:lang w:val="el-GR"/>
        </w:rPr>
      </w:pPr>
      <w:r w:rsidRPr="00C318F8">
        <w:rPr>
          <w:spacing w:val="-1"/>
          <w:lang w:val="el-GR"/>
        </w:rPr>
        <w:t xml:space="preserve">Πυξίδα </w:t>
      </w:r>
      <w:r w:rsidRPr="00C318F8">
        <w:rPr>
          <w:lang w:val="el-GR"/>
        </w:rPr>
        <w:t>με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την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μικρότερη </w:t>
      </w:r>
      <w:r w:rsidRPr="00C318F8">
        <w:rPr>
          <w:lang w:val="el-GR"/>
        </w:rPr>
        <w:t>δυνατή</w:t>
      </w:r>
      <w:r w:rsidRPr="00C318F8">
        <w:rPr>
          <w:spacing w:val="-1"/>
          <w:lang w:val="el-GR"/>
        </w:rPr>
        <w:t xml:space="preserve"> απόκλιση.</w:t>
      </w:r>
    </w:p>
    <w:p w14:paraId="64EF5D37" w14:textId="77777777" w:rsidR="00C318F8" w:rsidRPr="00DB410D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764"/>
        </w:tabs>
        <w:suppressAutoHyphens w:val="0"/>
        <w:kinsoku w:val="0"/>
        <w:overflowPunct w:val="0"/>
        <w:autoSpaceDE w:val="0"/>
        <w:autoSpaceDN w:val="0"/>
        <w:adjustRightInd w:val="0"/>
        <w:spacing w:before="32" w:after="0"/>
        <w:ind w:left="763" w:hanging="360"/>
        <w:jc w:val="left"/>
        <w:rPr>
          <w:spacing w:val="-1"/>
          <w:lang w:val="en-US"/>
        </w:rPr>
      </w:pPr>
      <w:r w:rsidRPr="00DB410D">
        <w:rPr>
          <w:spacing w:val="-1"/>
          <w:lang w:val="en-US"/>
        </w:rPr>
        <w:t xml:space="preserve">G.P.S </w:t>
      </w:r>
      <w:proofErr w:type="spellStart"/>
      <w:r>
        <w:t>με</w:t>
      </w:r>
      <w:proofErr w:type="spellEnd"/>
      <w:r w:rsidRPr="00DB410D">
        <w:rPr>
          <w:spacing w:val="-2"/>
          <w:lang w:val="en-US"/>
        </w:rPr>
        <w:t xml:space="preserve"> </w:t>
      </w:r>
      <w:r w:rsidRPr="00DB410D">
        <w:rPr>
          <w:spacing w:val="-1"/>
          <w:lang w:val="en-US"/>
        </w:rPr>
        <w:t>Plotter.</w:t>
      </w:r>
    </w:p>
    <w:p w14:paraId="4DD7F56D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32" w:after="0"/>
        <w:jc w:val="left"/>
        <w:rPr>
          <w:lang w:val="el-GR"/>
        </w:rPr>
      </w:pPr>
      <w:r w:rsidRPr="00C318F8">
        <w:rPr>
          <w:spacing w:val="-1"/>
          <w:lang w:val="el-GR"/>
        </w:rPr>
        <w:t xml:space="preserve">Πλευρικό </w:t>
      </w:r>
      <w:proofErr w:type="spellStart"/>
      <w:r w:rsidRPr="00C318F8">
        <w:rPr>
          <w:spacing w:val="-1"/>
          <w:lang w:val="el-GR"/>
        </w:rPr>
        <w:t>βίντζι</w:t>
      </w:r>
      <w:proofErr w:type="spellEnd"/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για</w:t>
      </w:r>
      <w:r w:rsidRPr="00C318F8">
        <w:rPr>
          <w:spacing w:val="-1"/>
          <w:lang w:val="el-GR"/>
        </w:rPr>
        <w:t xml:space="preserve"> πόντιση ωκεανογραφικών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οργάνων.</w:t>
      </w:r>
    </w:p>
    <w:p w14:paraId="70EF2665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32" w:after="0"/>
        <w:jc w:val="left"/>
        <w:rPr>
          <w:lang w:val="el-GR"/>
        </w:rPr>
      </w:pPr>
      <w:r w:rsidRPr="00C318F8">
        <w:rPr>
          <w:spacing w:val="-1"/>
          <w:lang w:val="el-GR"/>
        </w:rPr>
        <w:t>Ψυκτικοί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θάλαμοι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άνω</w:t>
      </w:r>
      <w:r w:rsidRPr="00C318F8">
        <w:rPr>
          <w:spacing w:val="-3"/>
          <w:lang w:val="el-GR"/>
        </w:rPr>
        <w:t xml:space="preserve"> </w:t>
      </w:r>
      <w:r w:rsidRPr="00C318F8">
        <w:rPr>
          <w:spacing w:val="-1"/>
          <w:lang w:val="el-GR"/>
        </w:rPr>
        <w:t>των</w:t>
      </w:r>
      <w:r w:rsidRPr="00C318F8">
        <w:rPr>
          <w:spacing w:val="-3"/>
          <w:lang w:val="el-GR"/>
        </w:rPr>
        <w:t xml:space="preserve"> </w:t>
      </w:r>
      <w:r w:rsidRPr="00C318F8">
        <w:rPr>
          <w:lang w:val="el-GR"/>
        </w:rPr>
        <w:t>45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κυβικών.</w:t>
      </w:r>
    </w:p>
    <w:p w14:paraId="21A0DBB1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84"/>
        </w:tabs>
        <w:suppressAutoHyphens w:val="0"/>
        <w:kinsoku w:val="0"/>
        <w:overflowPunct w:val="0"/>
        <w:autoSpaceDE w:val="0"/>
        <w:autoSpaceDN w:val="0"/>
        <w:adjustRightInd w:val="0"/>
        <w:spacing w:before="32" w:after="0" w:line="275" w:lineRule="auto"/>
        <w:ind w:right="179"/>
        <w:jc w:val="left"/>
        <w:rPr>
          <w:spacing w:val="-1"/>
          <w:lang w:val="el-GR"/>
        </w:rPr>
      </w:pPr>
      <w:r w:rsidRPr="00C318F8">
        <w:rPr>
          <w:lang w:val="el-GR"/>
        </w:rPr>
        <w:t>Π</w:t>
      </w:r>
      <w:r w:rsidRPr="00C318F8">
        <w:rPr>
          <w:spacing w:val="-1"/>
          <w:lang w:val="el-GR"/>
        </w:rPr>
        <w:t xml:space="preserve"> </w:t>
      </w:r>
      <w:r>
        <w:t>FRAME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στην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πρύμη του </w:t>
      </w:r>
      <w:r w:rsidRPr="00C318F8">
        <w:rPr>
          <w:lang w:val="el-GR"/>
        </w:rPr>
        <w:t>σκάφους,</w:t>
      </w:r>
      <w:r w:rsidRPr="00C318F8">
        <w:rPr>
          <w:spacing w:val="-1"/>
          <w:lang w:val="el-GR"/>
        </w:rPr>
        <w:t xml:space="preserve"> ύψους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τουλάχιστον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5</w:t>
      </w:r>
      <w:r w:rsidRPr="00C318F8">
        <w:rPr>
          <w:spacing w:val="-1"/>
          <w:lang w:val="el-GR"/>
        </w:rPr>
        <w:t xml:space="preserve"> μέτρων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από το </w:t>
      </w:r>
      <w:r w:rsidRPr="00C318F8">
        <w:rPr>
          <w:lang w:val="el-GR"/>
        </w:rPr>
        <w:t>ύψος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του </w:t>
      </w:r>
      <w:r w:rsidRPr="00C318F8">
        <w:rPr>
          <w:lang w:val="el-GR"/>
        </w:rPr>
        <w:t>δαπέδου</w:t>
      </w:r>
      <w:r w:rsidRPr="00C318F8">
        <w:rPr>
          <w:spacing w:val="-1"/>
          <w:lang w:val="el-GR"/>
        </w:rPr>
        <w:t xml:space="preserve"> μέχρι</w:t>
      </w:r>
      <w:r w:rsidRPr="00C318F8">
        <w:rPr>
          <w:spacing w:val="59"/>
          <w:lang w:val="el-GR"/>
        </w:rPr>
        <w:t xml:space="preserve"> </w:t>
      </w:r>
      <w:r w:rsidRPr="00C318F8">
        <w:rPr>
          <w:spacing w:val="-1"/>
          <w:lang w:val="el-GR"/>
        </w:rPr>
        <w:t>την</w:t>
      </w:r>
      <w:r w:rsidRPr="00C318F8">
        <w:rPr>
          <w:spacing w:val="-2"/>
          <w:lang w:val="el-GR"/>
        </w:rPr>
        <w:t xml:space="preserve"> </w:t>
      </w:r>
      <w:proofErr w:type="spellStart"/>
      <w:r w:rsidRPr="00C318F8">
        <w:rPr>
          <w:spacing w:val="-1"/>
          <w:lang w:val="el-GR"/>
        </w:rPr>
        <w:t>μπαστέκα</w:t>
      </w:r>
      <w:proofErr w:type="spellEnd"/>
      <w:r w:rsidRPr="00C318F8">
        <w:rPr>
          <w:spacing w:val="-1"/>
          <w:lang w:val="el-GR"/>
        </w:rPr>
        <w:t>.</w:t>
      </w:r>
    </w:p>
    <w:p w14:paraId="3318D777" w14:textId="77777777" w:rsid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jc w:val="left"/>
        <w:rPr>
          <w:spacing w:val="-1"/>
        </w:rPr>
      </w:pPr>
      <w:proofErr w:type="spellStart"/>
      <w:r>
        <w:rPr>
          <w:spacing w:val="-1"/>
        </w:rPr>
        <w:t>Έν</w:t>
      </w:r>
      <w:proofErr w:type="spellEnd"/>
      <w:r>
        <w:rPr>
          <w:spacing w:val="-1"/>
        </w:rPr>
        <w:t>ας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τουλάχιστον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Η/Υ.</w:t>
      </w:r>
    </w:p>
    <w:p w14:paraId="5B0EB29E" w14:textId="18014693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32" w:after="0" w:line="278" w:lineRule="auto"/>
        <w:ind w:right="335"/>
        <w:jc w:val="left"/>
        <w:rPr>
          <w:spacing w:val="-1"/>
          <w:lang w:val="el-GR"/>
        </w:rPr>
      </w:pPr>
      <w:r w:rsidRPr="00C318F8">
        <w:rPr>
          <w:spacing w:val="-1"/>
          <w:lang w:val="el-GR"/>
        </w:rPr>
        <w:t>Βαρούλκο αλιείας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με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σύρματα </w:t>
      </w:r>
      <w:r w:rsidRPr="00C318F8">
        <w:rPr>
          <w:lang w:val="el-GR"/>
        </w:rPr>
        <w:t>σε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άριστη κατάσταση μήκους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τουλάχιστον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2.500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μέτρων, </w:t>
      </w:r>
      <w:r w:rsidRPr="00C318F8">
        <w:rPr>
          <w:lang w:val="el-GR"/>
        </w:rPr>
        <w:t>για</w:t>
      </w:r>
      <w:r w:rsidRPr="00C318F8">
        <w:rPr>
          <w:spacing w:val="-1"/>
          <w:lang w:val="el-GR"/>
        </w:rPr>
        <w:t xml:space="preserve"> αλιεία</w:t>
      </w:r>
      <w:r w:rsidRPr="00C318F8">
        <w:rPr>
          <w:spacing w:val="69"/>
          <w:lang w:val="el-GR"/>
        </w:rPr>
        <w:t xml:space="preserve"> </w:t>
      </w:r>
      <w:r w:rsidRPr="00C318F8">
        <w:rPr>
          <w:lang w:val="el-GR"/>
        </w:rPr>
        <w:t>σε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βάθος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μέχρι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450</w:t>
      </w:r>
      <w:r w:rsidRPr="00C318F8">
        <w:rPr>
          <w:spacing w:val="-1"/>
          <w:lang w:val="el-GR"/>
        </w:rPr>
        <w:t xml:space="preserve"> οργιές</w:t>
      </w:r>
      <w:r w:rsidR="00EB1C13">
        <w:rPr>
          <w:spacing w:val="-1"/>
          <w:lang w:val="el-GR"/>
        </w:rPr>
        <w:t>.</w:t>
      </w:r>
    </w:p>
    <w:p w14:paraId="5DE72EB0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15" w:lineRule="exact"/>
        <w:jc w:val="left"/>
        <w:rPr>
          <w:spacing w:val="-1"/>
          <w:lang w:val="el-GR"/>
        </w:rPr>
      </w:pPr>
      <w:r w:rsidRPr="00C318F8">
        <w:rPr>
          <w:spacing w:val="-1"/>
          <w:lang w:val="el-GR"/>
        </w:rPr>
        <w:t xml:space="preserve">Μία </w:t>
      </w:r>
      <w:r w:rsidRPr="00C318F8">
        <w:rPr>
          <w:lang w:val="el-GR"/>
        </w:rPr>
        <w:t>(1)</w:t>
      </w:r>
      <w:r w:rsidRPr="00C318F8">
        <w:rPr>
          <w:spacing w:val="-1"/>
          <w:lang w:val="el-GR"/>
        </w:rPr>
        <w:t xml:space="preserve"> τράτα </w:t>
      </w:r>
      <w:r w:rsidRPr="00C318F8">
        <w:rPr>
          <w:lang w:val="el-GR"/>
        </w:rPr>
        <w:t>σε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άριστη κατάσταση για επαγγελματική αλιεία.</w:t>
      </w:r>
    </w:p>
    <w:p w14:paraId="08F7073C" w14:textId="77777777" w:rsidR="00C318F8" w:rsidRPr="00C318F8" w:rsidRDefault="00C318F8" w:rsidP="00C318F8">
      <w:pPr>
        <w:pStyle w:val="af0"/>
        <w:kinsoku w:val="0"/>
        <w:overflowPunct w:val="0"/>
        <w:rPr>
          <w:lang w:val="el-GR"/>
        </w:rPr>
      </w:pPr>
    </w:p>
    <w:p w14:paraId="07DD2E7D" w14:textId="77777777" w:rsidR="00C318F8" w:rsidRPr="008F673C" w:rsidRDefault="00C318F8" w:rsidP="00C318F8">
      <w:pPr>
        <w:pStyle w:val="af0"/>
        <w:widowControl w:val="0"/>
        <w:numPr>
          <w:ilvl w:val="0"/>
          <w:numId w:val="24"/>
        </w:numPr>
        <w:tabs>
          <w:tab w:val="left" w:pos="840"/>
        </w:tabs>
        <w:suppressAutoHyphens w:val="0"/>
        <w:kinsoku w:val="0"/>
        <w:overflowPunct w:val="0"/>
        <w:autoSpaceDE w:val="0"/>
        <w:autoSpaceDN w:val="0"/>
        <w:adjustRightInd w:val="0"/>
        <w:spacing w:before="112" w:after="0"/>
        <w:ind w:left="840"/>
        <w:jc w:val="left"/>
        <w:rPr>
          <w:b/>
        </w:rPr>
      </w:pPr>
      <w:proofErr w:type="spellStart"/>
      <w:r w:rsidRPr="008F673C">
        <w:rPr>
          <w:b/>
          <w:spacing w:val="-1"/>
          <w:u w:val="single"/>
        </w:rPr>
        <w:t>Αλλά</w:t>
      </w:r>
      <w:proofErr w:type="spellEnd"/>
      <w:r w:rsidRPr="008F673C">
        <w:rPr>
          <w:b/>
          <w:spacing w:val="-1"/>
          <w:u w:val="single"/>
        </w:rPr>
        <w:t xml:space="preserve"> απα</w:t>
      </w:r>
      <w:proofErr w:type="spellStart"/>
      <w:r w:rsidRPr="008F673C">
        <w:rPr>
          <w:b/>
          <w:spacing w:val="-1"/>
          <w:u w:val="single"/>
        </w:rPr>
        <w:t>ιτούμεν</w:t>
      </w:r>
      <w:proofErr w:type="spellEnd"/>
      <w:r w:rsidRPr="008F673C">
        <w:rPr>
          <w:b/>
          <w:spacing w:val="-1"/>
          <w:u w:val="single"/>
        </w:rPr>
        <w:t xml:space="preserve">α </w:t>
      </w:r>
      <w:proofErr w:type="spellStart"/>
      <w:r w:rsidRPr="008F673C">
        <w:rPr>
          <w:b/>
          <w:spacing w:val="-1"/>
          <w:u w:val="single"/>
        </w:rPr>
        <w:t>στοιχεί</w:t>
      </w:r>
      <w:proofErr w:type="spellEnd"/>
      <w:r w:rsidRPr="008F673C">
        <w:rPr>
          <w:b/>
          <w:spacing w:val="-1"/>
          <w:u w:val="single"/>
        </w:rPr>
        <w:t>α</w:t>
      </w:r>
    </w:p>
    <w:p w14:paraId="4B4D32E6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83" w:after="0"/>
        <w:ind w:left="827" w:hanging="424"/>
        <w:jc w:val="left"/>
        <w:rPr>
          <w:lang w:val="el-GR"/>
        </w:rPr>
      </w:pPr>
      <w:r w:rsidRPr="00C318F8">
        <w:rPr>
          <w:spacing w:val="-1"/>
          <w:lang w:val="el-GR"/>
        </w:rPr>
        <w:t>Καλή κατασκευή του σκάφους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μηχανής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για την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απρόσκοπτη διεξαγωγή </w:t>
      </w:r>
      <w:r w:rsidRPr="00C318F8">
        <w:rPr>
          <w:lang w:val="el-GR"/>
        </w:rPr>
        <w:t>των</w:t>
      </w:r>
      <w:r w:rsidRPr="00C318F8">
        <w:rPr>
          <w:spacing w:val="-3"/>
          <w:lang w:val="el-GR"/>
        </w:rPr>
        <w:t xml:space="preserve"> </w:t>
      </w:r>
      <w:r w:rsidRPr="00C318F8">
        <w:rPr>
          <w:spacing w:val="-1"/>
          <w:lang w:val="el-GR"/>
        </w:rPr>
        <w:t>εργασιών.</w:t>
      </w:r>
    </w:p>
    <w:p w14:paraId="6BA671F3" w14:textId="77777777" w:rsidR="00C318F8" w:rsidRPr="00EB1C13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766"/>
        </w:tabs>
        <w:suppressAutoHyphens w:val="0"/>
        <w:kinsoku w:val="0"/>
        <w:overflowPunct w:val="0"/>
        <w:autoSpaceDE w:val="0"/>
        <w:autoSpaceDN w:val="0"/>
        <w:adjustRightInd w:val="0"/>
        <w:spacing w:before="80" w:after="0"/>
        <w:ind w:left="765" w:hanging="362"/>
        <w:jc w:val="left"/>
        <w:rPr>
          <w:spacing w:val="-1"/>
          <w:lang w:val="el-GR"/>
        </w:rPr>
      </w:pPr>
      <w:r w:rsidRPr="00EB1C13">
        <w:rPr>
          <w:spacing w:val="-1"/>
          <w:lang w:val="el-GR"/>
        </w:rPr>
        <w:t>Δυνατότητα εξυπηρέτησης</w:t>
      </w:r>
      <w:r w:rsidRPr="00EB1C13">
        <w:rPr>
          <w:spacing w:val="-2"/>
          <w:lang w:val="el-GR"/>
        </w:rPr>
        <w:t xml:space="preserve"> </w:t>
      </w:r>
      <w:r w:rsidRPr="00EB1C13">
        <w:rPr>
          <w:spacing w:val="-1"/>
          <w:lang w:val="el-GR"/>
        </w:rPr>
        <w:t xml:space="preserve">δώδεκα </w:t>
      </w:r>
      <w:r w:rsidRPr="00EB1C13">
        <w:rPr>
          <w:lang w:val="el-GR"/>
        </w:rPr>
        <w:t>(12)</w:t>
      </w:r>
      <w:r w:rsidRPr="00EB1C13">
        <w:rPr>
          <w:spacing w:val="-1"/>
          <w:lang w:val="el-GR"/>
        </w:rPr>
        <w:t xml:space="preserve"> τουλάχιστον</w:t>
      </w:r>
      <w:r w:rsidRPr="00EB1C13">
        <w:rPr>
          <w:spacing w:val="-2"/>
          <w:lang w:val="el-GR"/>
        </w:rPr>
        <w:t xml:space="preserve"> </w:t>
      </w:r>
      <w:r w:rsidRPr="00EB1C13">
        <w:rPr>
          <w:spacing w:val="-1"/>
          <w:lang w:val="el-GR"/>
        </w:rPr>
        <w:t>ατόμων</w:t>
      </w:r>
      <w:r w:rsidRPr="00EB1C13">
        <w:rPr>
          <w:spacing w:val="-2"/>
          <w:lang w:val="el-GR"/>
        </w:rPr>
        <w:t xml:space="preserve"> </w:t>
      </w:r>
      <w:r w:rsidRPr="00EB1C13">
        <w:rPr>
          <w:spacing w:val="-1"/>
          <w:lang w:val="el-GR"/>
        </w:rPr>
        <w:t>(επιστημονικό προσωπικό), με δυνατότητα φιλοξενίας επί του σκάφους σε περίπτωση έκτακτης ανάγκης.</w:t>
      </w:r>
    </w:p>
    <w:p w14:paraId="6B6E73A8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82" w:after="0"/>
        <w:ind w:left="827" w:hanging="424"/>
        <w:jc w:val="left"/>
        <w:rPr>
          <w:spacing w:val="-1"/>
          <w:lang w:val="el-GR"/>
        </w:rPr>
      </w:pPr>
      <w:r w:rsidRPr="00C318F8">
        <w:rPr>
          <w:lang w:val="el-GR"/>
        </w:rPr>
        <w:t>Η</w:t>
      </w:r>
      <w:r w:rsidRPr="00C318F8">
        <w:rPr>
          <w:spacing w:val="-1"/>
          <w:lang w:val="el-GR"/>
        </w:rPr>
        <w:t xml:space="preserve"> σύνθεση του πληρώματος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πρέπει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να είναι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σύμφωνη </w:t>
      </w:r>
      <w:r w:rsidRPr="00C318F8">
        <w:rPr>
          <w:lang w:val="el-GR"/>
        </w:rPr>
        <w:t>με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την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υπάρχουσα ναυτική νομοθεσία.</w:t>
      </w:r>
    </w:p>
    <w:p w14:paraId="0757E1F4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suppressAutoHyphens w:val="0"/>
        <w:kinsoku w:val="0"/>
        <w:overflowPunct w:val="0"/>
        <w:autoSpaceDE w:val="0"/>
        <w:autoSpaceDN w:val="0"/>
        <w:adjustRightInd w:val="0"/>
        <w:spacing w:before="82" w:after="0" w:line="262" w:lineRule="auto"/>
        <w:ind w:left="827" w:right="115" w:hanging="424"/>
        <w:jc w:val="left"/>
        <w:rPr>
          <w:spacing w:val="-1"/>
          <w:lang w:val="el-GR"/>
        </w:rPr>
      </w:pPr>
      <w:r w:rsidRPr="00C318F8">
        <w:rPr>
          <w:lang w:val="el-GR"/>
        </w:rPr>
        <w:t>Ο</w:t>
      </w:r>
      <w:r w:rsidRPr="00C318F8">
        <w:rPr>
          <w:spacing w:val="17"/>
          <w:lang w:val="el-GR"/>
        </w:rPr>
        <w:t xml:space="preserve"> </w:t>
      </w:r>
      <w:r w:rsidRPr="00C318F8">
        <w:rPr>
          <w:spacing w:val="-1"/>
          <w:lang w:val="el-GR"/>
        </w:rPr>
        <w:t>Κυβερνήτης</w:t>
      </w:r>
      <w:r w:rsidRPr="00C318F8">
        <w:rPr>
          <w:spacing w:val="17"/>
          <w:lang w:val="el-GR"/>
        </w:rPr>
        <w:t xml:space="preserve"> </w:t>
      </w:r>
      <w:r w:rsidRPr="00C318F8">
        <w:rPr>
          <w:spacing w:val="-1"/>
          <w:lang w:val="el-GR"/>
        </w:rPr>
        <w:t>πρέπει</w:t>
      </w:r>
      <w:r w:rsidRPr="00C318F8">
        <w:rPr>
          <w:spacing w:val="17"/>
          <w:lang w:val="el-GR"/>
        </w:rPr>
        <w:t xml:space="preserve"> </w:t>
      </w:r>
      <w:r w:rsidRPr="00C318F8">
        <w:rPr>
          <w:spacing w:val="-1"/>
          <w:lang w:val="el-GR"/>
        </w:rPr>
        <w:t>να</w:t>
      </w:r>
      <w:r w:rsidRPr="00C318F8">
        <w:rPr>
          <w:spacing w:val="21"/>
          <w:lang w:val="el-GR"/>
        </w:rPr>
        <w:t xml:space="preserve"> </w:t>
      </w:r>
      <w:r w:rsidRPr="00C318F8">
        <w:rPr>
          <w:spacing w:val="-1"/>
          <w:lang w:val="el-GR"/>
        </w:rPr>
        <w:t>είναι</w:t>
      </w:r>
      <w:r w:rsidRPr="00C318F8">
        <w:rPr>
          <w:spacing w:val="17"/>
          <w:lang w:val="el-GR"/>
        </w:rPr>
        <w:t xml:space="preserve"> </w:t>
      </w:r>
      <w:r w:rsidRPr="00C318F8">
        <w:rPr>
          <w:spacing w:val="-1"/>
          <w:lang w:val="el-GR"/>
        </w:rPr>
        <w:t>γνώστης</w:t>
      </w:r>
      <w:r w:rsidRPr="00C318F8">
        <w:rPr>
          <w:spacing w:val="17"/>
          <w:lang w:val="el-GR"/>
        </w:rPr>
        <w:t xml:space="preserve"> </w:t>
      </w:r>
      <w:r w:rsidRPr="00C318F8">
        <w:rPr>
          <w:lang w:val="el-GR"/>
        </w:rPr>
        <w:t>των</w:t>
      </w:r>
      <w:r w:rsidRPr="00C318F8">
        <w:rPr>
          <w:spacing w:val="17"/>
          <w:lang w:val="el-GR"/>
        </w:rPr>
        <w:t xml:space="preserve"> </w:t>
      </w:r>
      <w:r w:rsidRPr="00C318F8">
        <w:rPr>
          <w:spacing w:val="-1"/>
          <w:lang w:val="el-GR"/>
        </w:rPr>
        <w:t>διαδρομών</w:t>
      </w:r>
      <w:r w:rsidRPr="00C318F8">
        <w:rPr>
          <w:spacing w:val="17"/>
          <w:lang w:val="el-GR"/>
        </w:rPr>
        <w:t xml:space="preserve"> </w:t>
      </w:r>
      <w:r w:rsidRPr="00C318F8">
        <w:rPr>
          <w:spacing w:val="-1"/>
          <w:lang w:val="el-GR"/>
        </w:rPr>
        <w:t>αλιείας</w:t>
      </w:r>
      <w:r w:rsidRPr="00C318F8">
        <w:rPr>
          <w:spacing w:val="17"/>
          <w:lang w:val="el-GR"/>
        </w:rPr>
        <w:t xml:space="preserve"> </w:t>
      </w:r>
      <w:r w:rsidRPr="00C318F8">
        <w:rPr>
          <w:spacing w:val="-1"/>
          <w:lang w:val="el-GR"/>
        </w:rPr>
        <w:t>στον</w:t>
      </w:r>
      <w:r w:rsidRPr="00C318F8">
        <w:rPr>
          <w:spacing w:val="17"/>
          <w:lang w:val="el-GR"/>
        </w:rPr>
        <w:t xml:space="preserve"> </w:t>
      </w:r>
      <w:r w:rsidRPr="00C318F8">
        <w:rPr>
          <w:spacing w:val="-1"/>
          <w:lang w:val="el-GR"/>
        </w:rPr>
        <w:t>θαλάσσιο</w:t>
      </w:r>
      <w:r w:rsidRPr="00C318F8">
        <w:rPr>
          <w:spacing w:val="18"/>
          <w:lang w:val="el-GR"/>
        </w:rPr>
        <w:t xml:space="preserve"> </w:t>
      </w:r>
      <w:r w:rsidRPr="00C318F8">
        <w:rPr>
          <w:spacing w:val="-1"/>
          <w:lang w:val="el-GR"/>
        </w:rPr>
        <w:t>χώρο</w:t>
      </w:r>
      <w:r w:rsidRPr="00C318F8">
        <w:rPr>
          <w:spacing w:val="18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18"/>
          <w:lang w:val="el-GR"/>
        </w:rPr>
        <w:t xml:space="preserve"> </w:t>
      </w:r>
      <w:r w:rsidRPr="00C318F8">
        <w:rPr>
          <w:spacing w:val="-1"/>
          <w:lang w:val="el-GR"/>
        </w:rPr>
        <w:t>τον</w:t>
      </w:r>
      <w:r w:rsidRPr="00C318F8">
        <w:rPr>
          <w:spacing w:val="17"/>
          <w:lang w:val="el-GR"/>
        </w:rPr>
        <w:t xml:space="preserve"> </w:t>
      </w:r>
      <w:r w:rsidRPr="00C318F8">
        <w:rPr>
          <w:spacing w:val="-1"/>
          <w:lang w:val="el-GR"/>
        </w:rPr>
        <w:t>οποίο</w:t>
      </w:r>
      <w:r w:rsidRPr="00C318F8">
        <w:rPr>
          <w:spacing w:val="69"/>
          <w:lang w:val="el-GR"/>
        </w:rPr>
        <w:t xml:space="preserve"> </w:t>
      </w:r>
      <w:r w:rsidRPr="00C318F8">
        <w:rPr>
          <w:spacing w:val="-1"/>
          <w:lang w:val="el-GR"/>
        </w:rPr>
        <w:t>καταθέτει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προσφορά.</w:t>
      </w:r>
    </w:p>
    <w:p w14:paraId="51841319" w14:textId="0A07D4B3" w:rsid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783"/>
        </w:tabs>
        <w:suppressAutoHyphens w:val="0"/>
        <w:kinsoku w:val="0"/>
        <w:overflowPunct w:val="0"/>
        <w:autoSpaceDE w:val="0"/>
        <w:autoSpaceDN w:val="0"/>
        <w:adjustRightInd w:val="0"/>
        <w:spacing w:before="62" w:after="0" w:line="262" w:lineRule="auto"/>
        <w:ind w:left="827" w:right="115" w:hanging="424"/>
        <w:jc w:val="left"/>
        <w:rPr>
          <w:spacing w:val="-1"/>
          <w:lang w:val="el-GR"/>
        </w:rPr>
      </w:pPr>
      <w:r w:rsidRPr="00C318F8">
        <w:rPr>
          <w:spacing w:val="-1"/>
          <w:lang w:val="el-GR"/>
        </w:rPr>
        <w:t>Εμπειρία</w:t>
      </w:r>
      <w:r w:rsidRPr="00C318F8">
        <w:rPr>
          <w:lang w:val="el-GR"/>
        </w:rPr>
        <w:t xml:space="preserve"> </w:t>
      </w:r>
      <w:r w:rsidRPr="00C318F8">
        <w:rPr>
          <w:spacing w:val="15"/>
          <w:lang w:val="el-GR"/>
        </w:rPr>
        <w:t xml:space="preserve"> </w:t>
      </w:r>
      <w:r w:rsidRPr="00C318F8">
        <w:rPr>
          <w:spacing w:val="-1"/>
          <w:lang w:val="el-GR"/>
        </w:rPr>
        <w:t>στην</w:t>
      </w:r>
      <w:r w:rsidRPr="00C318F8">
        <w:rPr>
          <w:lang w:val="el-GR"/>
        </w:rPr>
        <w:t xml:space="preserve"> </w:t>
      </w:r>
      <w:r w:rsidRPr="00C318F8">
        <w:rPr>
          <w:spacing w:val="13"/>
          <w:lang w:val="el-GR"/>
        </w:rPr>
        <w:t xml:space="preserve"> </w:t>
      </w:r>
      <w:r w:rsidRPr="00C318F8">
        <w:rPr>
          <w:spacing w:val="-1"/>
          <w:lang w:val="el-GR"/>
        </w:rPr>
        <w:t>διενέργεια</w:t>
      </w:r>
      <w:r w:rsidRPr="00C318F8">
        <w:rPr>
          <w:lang w:val="el-GR"/>
        </w:rPr>
        <w:t xml:space="preserve"> </w:t>
      </w:r>
      <w:r w:rsidRPr="00C318F8">
        <w:rPr>
          <w:spacing w:val="15"/>
          <w:lang w:val="el-GR"/>
        </w:rPr>
        <w:t xml:space="preserve"> </w:t>
      </w:r>
      <w:r w:rsidRPr="00C318F8">
        <w:rPr>
          <w:spacing w:val="-1"/>
          <w:lang w:val="el-GR"/>
        </w:rPr>
        <w:t>πειραματικής</w:t>
      </w:r>
      <w:r w:rsidRPr="00C318F8">
        <w:rPr>
          <w:lang w:val="el-GR"/>
        </w:rPr>
        <w:t xml:space="preserve"> </w:t>
      </w:r>
      <w:r w:rsidRPr="00C318F8">
        <w:rPr>
          <w:spacing w:val="13"/>
          <w:lang w:val="el-GR"/>
        </w:rPr>
        <w:t xml:space="preserve"> </w:t>
      </w:r>
      <w:r w:rsidRPr="00C318F8">
        <w:rPr>
          <w:spacing w:val="-1"/>
          <w:lang w:val="el-GR"/>
        </w:rPr>
        <w:t>αλιείας</w:t>
      </w:r>
      <w:r w:rsidRPr="00C318F8">
        <w:rPr>
          <w:lang w:val="el-GR"/>
        </w:rPr>
        <w:t xml:space="preserve"> </w:t>
      </w:r>
      <w:r w:rsidRPr="00C318F8">
        <w:rPr>
          <w:spacing w:val="13"/>
          <w:lang w:val="el-GR"/>
        </w:rPr>
        <w:t xml:space="preserve"> </w:t>
      </w:r>
      <w:r w:rsidRPr="00C318F8">
        <w:rPr>
          <w:lang w:val="el-GR"/>
        </w:rPr>
        <w:t xml:space="preserve">με </w:t>
      </w:r>
      <w:r w:rsidRPr="00C318F8">
        <w:rPr>
          <w:spacing w:val="16"/>
          <w:lang w:val="el-GR"/>
        </w:rPr>
        <w:t xml:space="preserve"> </w:t>
      </w:r>
      <w:r w:rsidRPr="00C318F8">
        <w:rPr>
          <w:lang w:val="el-GR"/>
        </w:rPr>
        <w:t xml:space="preserve">χρήση </w:t>
      </w:r>
      <w:r w:rsidRPr="00C318F8">
        <w:rPr>
          <w:spacing w:val="14"/>
          <w:lang w:val="el-GR"/>
        </w:rPr>
        <w:t xml:space="preserve"> </w:t>
      </w:r>
      <w:r w:rsidRPr="00C318F8">
        <w:rPr>
          <w:spacing w:val="-1"/>
          <w:lang w:val="el-GR"/>
        </w:rPr>
        <w:t>τράτας</w:t>
      </w:r>
      <w:r w:rsidRPr="00C318F8">
        <w:rPr>
          <w:lang w:val="el-GR"/>
        </w:rPr>
        <w:t xml:space="preserve"> </w:t>
      </w:r>
      <w:r w:rsidRPr="00C318F8">
        <w:rPr>
          <w:spacing w:val="13"/>
          <w:lang w:val="el-GR"/>
        </w:rPr>
        <w:t xml:space="preserve"> </w:t>
      </w:r>
      <w:r w:rsidR="00B27218">
        <w:rPr>
          <w:lang w:val="el-GR"/>
        </w:rPr>
        <w:t>βυθού</w:t>
      </w:r>
      <w:r w:rsidRPr="00C318F8">
        <w:rPr>
          <w:spacing w:val="-1"/>
          <w:lang w:val="el-GR"/>
        </w:rPr>
        <w:t>,</w:t>
      </w:r>
      <w:r w:rsidRPr="00C318F8">
        <w:rPr>
          <w:lang w:val="el-GR"/>
        </w:rPr>
        <w:t xml:space="preserve"> </w:t>
      </w:r>
      <w:r w:rsidRPr="00C318F8">
        <w:rPr>
          <w:spacing w:val="15"/>
          <w:lang w:val="el-GR"/>
        </w:rPr>
        <w:t xml:space="preserve"> </w:t>
      </w:r>
      <w:r w:rsidRPr="00C318F8">
        <w:rPr>
          <w:spacing w:val="-1"/>
          <w:lang w:val="el-GR"/>
        </w:rPr>
        <w:t>όπως</w:t>
      </w:r>
      <w:r w:rsidRPr="00C318F8">
        <w:rPr>
          <w:spacing w:val="63"/>
          <w:lang w:val="el-GR"/>
        </w:rPr>
        <w:t xml:space="preserve"> </w:t>
      </w:r>
      <w:r w:rsidRPr="00C318F8">
        <w:rPr>
          <w:spacing w:val="-1"/>
          <w:lang w:val="el-GR"/>
        </w:rPr>
        <w:t>επιβεβαιώνεται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από συμμετοχή</w:t>
      </w:r>
      <w:r w:rsidRPr="00C318F8">
        <w:rPr>
          <w:spacing w:val="-4"/>
          <w:lang w:val="el-GR"/>
        </w:rPr>
        <w:t xml:space="preserve"> </w:t>
      </w:r>
      <w:r w:rsidRPr="00C318F8">
        <w:rPr>
          <w:lang w:val="el-GR"/>
        </w:rPr>
        <w:t>σε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σχετικά ερευνητικά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προγράμματα.</w:t>
      </w:r>
    </w:p>
    <w:p w14:paraId="52BFEF52" w14:textId="4725564C" w:rsidR="00BB4CF0" w:rsidRPr="00C318F8" w:rsidRDefault="00BB4CF0" w:rsidP="00BB4CF0">
      <w:pPr>
        <w:pStyle w:val="af0"/>
        <w:widowControl w:val="0"/>
        <w:numPr>
          <w:ilvl w:val="1"/>
          <w:numId w:val="24"/>
        </w:numPr>
        <w:tabs>
          <w:tab w:val="left" w:pos="783"/>
        </w:tabs>
        <w:suppressAutoHyphens w:val="0"/>
        <w:kinsoku w:val="0"/>
        <w:overflowPunct w:val="0"/>
        <w:autoSpaceDE w:val="0"/>
        <w:autoSpaceDN w:val="0"/>
        <w:adjustRightInd w:val="0"/>
        <w:spacing w:before="62" w:after="0" w:line="262" w:lineRule="auto"/>
        <w:ind w:left="827" w:right="115" w:hanging="424"/>
        <w:jc w:val="left"/>
        <w:rPr>
          <w:spacing w:val="-1"/>
          <w:lang w:val="el-GR"/>
        </w:rPr>
      </w:pPr>
      <w:r w:rsidRPr="00BB4CF0">
        <w:rPr>
          <w:spacing w:val="-1"/>
          <w:lang w:val="el-GR"/>
        </w:rPr>
        <w:lastRenderedPageBreak/>
        <w:t>Σε ισχύ όλα τα απαραίτητα ναυτιλιακά έγγραφα που πιστοποιούν την δυνατότητα του σκάφους να ασκεί εμπορική αλιεία με τράτα βυθού στην Ελληνική Επικράτεια και την αξιοπλοΐα του.</w:t>
      </w:r>
    </w:p>
    <w:p w14:paraId="52DD8E88" w14:textId="77777777" w:rsidR="00C318F8" w:rsidRPr="00C318F8" w:rsidRDefault="00C318F8" w:rsidP="00C318F8">
      <w:pPr>
        <w:pStyle w:val="af0"/>
        <w:kinsoku w:val="0"/>
        <w:overflowPunct w:val="0"/>
        <w:rPr>
          <w:lang w:val="el-GR"/>
        </w:rPr>
      </w:pPr>
    </w:p>
    <w:p w14:paraId="18B1D931" w14:textId="77777777" w:rsidR="00C318F8" w:rsidRDefault="00C318F8" w:rsidP="00C318F8">
      <w:pPr>
        <w:pStyle w:val="af0"/>
        <w:widowControl w:val="0"/>
        <w:numPr>
          <w:ilvl w:val="0"/>
          <w:numId w:val="24"/>
        </w:numPr>
        <w:tabs>
          <w:tab w:val="left" w:pos="840"/>
        </w:tabs>
        <w:suppressAutoHyphens w:val="0"/>
        <w:kinsoku w:val="0"/>
        <w:overflowPunct w:val="0"/>
        <w:autoSpaceDE w:val="0"/>
        <w:autoSpaceDN w:val="0"/>
        <w:adjustRightInd w:val="0"/>
        <w:spacing w:before="145" w:after="0"/>
        <w:ind w:left="840"/>
        <w:jc w:val="left"/>
      </w:pPr>
      <w:proofErr w:type="spellStart"/>
      <w:r w:rsidRPr="008F673C">
        <w:rPr>
          <w:b/>
          <w:spacing w:val="-1"/>
          <w:u w:val="single"/>
        </w:rPr>
        <w:t>Διάρκει</w:t>
      </w:r>
      <w:proofErr w:type="spellEnd"/>
      <w:r w:rsidRPr="008F673C">
        <w:rPr>
          <w:b/>
          <w:spacing w:val="-1"/>
          <w:u w:val="single"/>
        </w:rPr>
        <w:t>α</w:t>
      </w:r>
      <w:r w:rsidRPr="008F673C">
        <w:rPr>
          <w:b/>
          <w:u w:val="single"/>
        </w:rPr>
        <w:t xml:space="preserve"> - </w:t>
      </w:r>
      <w:proofErr w:type="spellStart"/>
      <w:r w:rsidRPr="008F673C">
        <w:rPr>
          <w:b/>
          <w:spacing w:val="-1"/>
          <w:u w:val="single"/>
        </w:rPr>
        <w:t>Συνθήκες</w:t>
      </w:r>
      <w:proofErr w:type="spellEnd"/>
      <w:r w:rsidRPr="008F673C">
        <w:rPr>
          <w:b/>
          <w:spacing w:val="-2"/>
          <w:u w:val="single"/>
        </w:rPr>
        <w:t xml:space="preserve"> </w:t>
      </w:r>
      <w:r w:rsidRPr="008F673C">
        <w:rPr>
          <w:b/>
          <w:spacing w:val="-1"/>
          <w:u w:val="single"/>
        </w:rPr>
        <w:t>Να</w:t>
      </w:r>
      <w:proofErr w:type="spellStart"/>
      <w:r w:rsidRPr="008F673C">
        <w:rPr>
          <w:b/>
          <w:spacing w:val="-1"/>
          <w:u w:val="single"/>
        </w:rPr>
        <w:t>ύλωσης</w:t>
      </w:r>
      <w:proofErr w:type="spellEnd"/>
    </w:p>
    <w:p w14:paraId="79E5E1D9" w14:textId="56679EE1" w:rsidR="00C318F8" w:rsidRPr="00C318F8" w:rsidRDefault="00C318F8" w:rsidP="00204575">
      <w:pPr>
        <w:pStyle w:val="af0"/>
        <w:widowControl w:val="0"/>
        <w:numPr>
          <w:ilvl w:val="1"/>
          <w:numId w:val="24"/>
        </w:numPr>
        <w:tabs>
          <w:tab w:val="left" w:pos="840"/>
          <w:tab w:val="left" w:pos="3748"/>
        </w:tabs>
        <w:suppressAutoHyphens w:val="0"/>
        <w:kinsoku w:val="0"/>
        <w:overflowPunct w:val="0"/>
        <w:autoSpaceDE w:val="0"/>
        <w:autoSpaceDN w:val="0"/>
        <w:adjustRightInd w:val="0"/>
        <w:spacing w:before="80" w:after="0" w:line="265" w:lineRule="auto"/>
        <w:ind w:right="115"/>
        <w:jc w:val="left"/>
        <w:rPr>
          <w:spacing w:val="-1"/>
          <w:lang w:val="el-GR"/>
        </w:rPr>
      </w:pPr>
      <w:r w:rsidRPr="00C318F8">
        <w:rPr>
          <w:lang w:val="el-GR"/>
        </w:rPr>
        <w:t>Η</w:t>
      </w:r>
      <w:r w:rsidRPr="00C318F8">
        <w:rPr>
          <w:spacing w:val="47"/>
          <w:lang w:val="el-GR"/>
        </w:rPr>
        <w:t xml:space="preserve"> </w:t>
      </w:r>
      <w:r w:rsidRPr="00C318F8">
        <w:rPr>
          <w:spacing w:val="-1"/>
          <w:lang w:val="el-GR"/>
        </w:rPr>
        <w:t>ναύλωση</w:t>
      </w:r>
      <w:r w:rsidRPr="00C318F8">
        <w:rPr>
          <w:spacing w:val="46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45"/>
          <w:lang w:val="el-GR"/>
        </w:rPr>
        <w:t xml:space="preserve"> </w:t>
      </w:r>
      <w:r w:rsidRPr="00C318F8">
        <w:rPr>
          <w:spacing w:val="-1"/>
          <w:lang w:val="el-GR"/>
        </w:rPr>
        <w:t>πλοίου</w:t>
      </w:r>
      <w:r w:rsidRPr="00C318F8">
        <w:rPr>
          <w:spacing w:val="47"/>
          <w:lang w:val="el-GR"/>
        </w:rPr>
        <w:t xml:space="preserve"> </w:t>
      </w:r>
      <w:r w:rsidRPr="00C318F8">
        <w:rPr>
          <w:spacing w:val="-1"/>
          <w:lang w:val="el-GR"/>
        </w:rPr>
        <w:t>θα</w:t>
      </w:r>
      <w:r w:rsidRPr="00C318F8">
        <w:rPr>
          <w:spacing w:val="47"/>
          <w:lang w:val="el-GR"/>
        </w:rPr>
        <w:t xml:space="preserve"> </w:t>
      </w:r>
      <w:r w:rsidRPr="00C318F8">
        <w:rPr>
          <w:spacing w:val="-1"/>
          <w:lang w:val="el-GR"/>
        </w:rPr>
        <w:t>γίνει</w:t>
      </w:r>
      <w:r w:rsidR="004B62E1">
        <w:rPr>
          <w:spacing w:val="-1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48"/>
          <w:lang w:val="el-GR"/>
        </w:rPr>
        <w:t xml:space="preserve"> </w:t>
      </w:r>
      <w:r w:rsidR="00204575" w:rsidRPr="00204575">
        <w:rPr>
          <w:spacing w:val="-1"/>
          <w:lang w:val="el-GR"/>
        </w:rPr>
        <w:t xml:space="preserve">30-35 περίπου συνεχόμενες ημέρες δειγματοληψίας </w:t>
      </w:r>
      <w:r w:rsidRPr="00C318F8">
        <w:rPr>
          <w:spacing w:val="-1"/>
          <w:lang w:val="el-GR"/>
        </w:rPr>
        <w:t>και</w:t>
      </w:r>
      <w:r w:rsidRPr="00C318F8">
        <w:rPr>
          <w:spacing w:val="47"/>
          <w:lang w:val="el-GR"/>
        </w:rPr>
        <w:t xml:space="preserve"> </w:t>
      </w:r>
      <w:r w:rsidRPr="00C318F8">
        <w:rPr>
          <w:lang w:val="el-GR"/>
        </w:rPr>
        <w:t>σε</w:t>
      </w:r>
      <w:r w:rsidRPr="00C318F8">
        <w:rPr>
          <w:spacing w:val="46"/>
          <w:lang w:val="el-GR"/>
        </w:rPr>
        <w:t xml:space="preserve"> </w:t>
      </w:r>
      <w:r w:rsidRPr="00C318F8">
        <w:rPr>
          <w:spacing w:val="-1"/>
          <w:lang w:val="el-GR"/>
        </w:rPr>
        <w:t>χρόνους</w:t>
      </w:r>
      <w:r w:rsidRPr="00C318F8">
        <w:rPr>
          <w:spacing w:val="45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55"/>
          <w:lang w:val="el-GR"/>
        </w:rPr>
        <w:t xml:space="preserve"> </w:t>
      </w:r>
      <w:r w:rsidRPr="00C318F8">
        <w:rPr>
          <w:spacing w:val="-1"/>
          <w:lang w:val="el-GR"/>
        </w:rPr>
        <w:t>ορίζονται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από το αναλυτικό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πρόγραμμα</w:t>
      </w:r>
      <w:r w:rsidR="00204575">
        <w:rPr>
          <w:spacing w:val="-1"/>
          <w:lang w:val="el-GR"/>
        </w:rPr>
        <w:t xml:space="preserve"> του ΙΝ.ΑΛ.Ε.</w:t>
      </w:r>
      <w:r w:rsidRPr="00C318F8">
        <w:rPr>
          <w:spacing w:val="-1"/>
          <w:lang w:val="el-GR"/>
        </w:rPr>
        <w:t>.</w:t>
      </w:r>
    </w:p>
    <w:p w14:paraId="05A5BF67" w14:textId="3F94E281" w:rsidR="00C318F8" w:rsidRPr="00C318F8" w:rsidRDefault="00C318F8" w:rsidP="00AF3C08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63" w:lineRule="auto"/>
        <w:ind w:right="113"/>
        <w:rPr>
          <w:color w:val="000000"/>
          <w:lang w:val="el-GR"/>
        </w:rPr>
      </w:pPr>
      <w:r w:rsidRPr="00C318F8">
        <w:rPr>
          <w:lang w:val="el-GR"/>
        </w:rPr>
        <w:t>Το</w:t>
      </w:r>
      <w:r w:rsidRPr="00C318F8">
        <w:rPr>
          <w:spacing w:val="32"/>
          <w:lang w:val="el-GR"/>
        </w:rPr>
        <w:t xml:space="preserve"> </w:t>
      </w:r>
      <w:r w:rsidRPr="00C318F8">
        <w:rPr>
          <w:spacing w:val="-1"/>
          <w:lang w:val="el-GR"/>
        </w:rPr>
        <w:t>πρόγραμμα</w:t>
      </w:r>
      <w:r w:rsidRPr="00C318F8">
        <w:rPr>
          <w:spacing w:val="33"/>
          <w:lang w:val="el-GR"/>
        </w:rPr>
        <w:t xml:space="preserve"> </w:t>
      </w:r>
      <w:r w:rsidRPr="00C318F8">
        <w:rPr>
          <w:spacing w:val="-1"/>
          <w:lang w:val="el-GR"/>
        </w:rPr>
        <w:t>εργασιών</w:t>
      </w:r>
      <w:r w:rsidRPr="00C318F8">
        <w:rPr>
          <w:spacing w:val="32"/>
          <w:lang w:val="el-GR"/>
        </w:rPr>
        <w:t xml:space="preserve"> </w:t>
      </w:r>
      <w:r w:rsidRPr="00C318F8">
        <w:rPr>
          <w:lang w:val="el-GR"/>
        </w:rPr>
        <w:t>είναι</w:t>
      </w:r>
      <w:r w:rsidRPr="00C318F8">
        <w:rPr>
          <w:spacing w:val="31"/>
          <w:lang w:val="el-GR"/>
        </w:rPr>
        <w:t xml:space="preserve"> </w:t>
      </w:r>
      <w:r w:rsidRPr="00C318F8">
        <w:rPr>
          <w:spacing w:val="-1"/>
          <w:lang w:val="el-GR"/>
        </w:rPr>
        <w:t>το</w:t>
      </w:r>
      <w:r w:rsidRPr="00C318F8">
        <w:rPr>
          <w:spacing w:val="32"/>
          <w:lang w:val="el-GR"/>
        </w:rPr>
        <w:t xml:space="preserve"> </w:t>
      </w:r>
      <w:r w:rsidRPr="00C318F8">
        <w:rPr>
          <w:spacing w:val="-1"/>
          <w:lang w:val="el-GR"/>
        </w:rPr>
        <w:t>ακόλουθο:</w:t>
      </w:r>
      <w:r w:rsidRPr="00C318F8">
        <w:rPr>
          <w:spacing w:val="34"/>
          <w:lang w:val="el-GR"/>
        </w:rPr>
        <w:t xml:space="preserve"> </w:t>
      </w:r>
      <w:r w:rsidR="00DE3DC2">
        <w:rPr>
          <w:spacing w:val="-1"/>
          <w:lang w:val="el-GR"/>
        </w:rPr>
        <w:t>προετοιμασία του σκάφους στο</w:t>
      </w:r>
      <w:r w:rsidRPr="00C318F8">
        <w:rPr>
          <w:spacing w:val="-1"/>
          <w:lang w:val="el-GR"/>
        </w:rPr>
        <w:t>ν</w:t>
      </w:r>
      <w:r w:rsidR="00DE3DC2">
        <w:rPr>
          <w:spacing w:val="-1"/>
          <w:lang w:val="el-GR"/>
        </w:rPr>
        <w:t xml:space="preserve"> λιμένα στη</w:t>
      </w:r>
      <w:r w:rsidRPr="00C318F8">
        <w:rPr>
          <w:spacing w:val="-1"/>
          <w:lang w:val="el-GR"/>
        </w:rPr>
        <w:t xml:space="preserve"> Νέα </w:t>
      </w:r>
      <w:proofErr w:type="spellStart"/>
      <w:r w:rsidRPr="00C318F8">
        <w:rPr>
          <w:spacing w:val="-1"/>
          <w:lang w:val="el-GR"/>
        </w:rPr>
        <w:t>Πέραμο</w:t>
      </w:r>
      <w:proofErr w:type="spellEnd"/>
      <w:r w:rsidRPr="00C318F8">
        <w:rPr>
          <w:spacing w:val="-1"/>
          <w:lang w:val="el-GR"/>
        </w:rPr>
        <w:t>-Καβάλας όπου εδρεύει το ΙΝ.ΑΛ.Ε. (φόρτωμα εξοπλισμού, απαραίτητες παρεμβάσεις σε σχέση με τους χώρους, με τα βίντσια κλπ.) και αλιευτικό</w:t>
      </w:r>
      <w:r w:rsidRPr="00C318F8">
        <w:rPr>
          <w:spacing w:val="33"/>
          <w:lang w:val="el-GR"/>
        </w:rPr>
        <w:t xml:space="preserve"> </w:t>
      </w:r>
      <w:proofErr w:type="spellStart"/>
      <w:r w:rsidRPr="00C318F8">
        <w:rPr>
          <w:spacing w:val="-1"/>
          <w:lang w:val="el-GR"/>
        </w:rPr>
        <w:t>πλού</w:t>
      </w:r>
      <w:proofErr w:type="spellEnd"/>
      <w:r w:rsidRPr="00C318F8">
        <w:rPr>
          <w:spacing w:val="33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34"/>
          <w:lang w:val="el-GR"/>
        </w:rPr>
        <w:t xml:space="preserve"> </w:t>
      </w:r>
      <w:r w:rsidR="00204575" w:rsidRPr="00204575">
        <w:rPr>
          <w:spacing w:val="-1"/>
          <w:lang w:val="el-GR"/>
        </w:rPr>
        <w:t xml:space="preserve">30-35 περίπου συνεχόμενες ημέρες </w:t>
      </w:r>
      <w:r w:rsidRPr="00C318F8">
        <w:rPr>
          <w:spacing w:val="-1"/>
          <w:lang w:val="el-GR"/>
        </w:rPr>
        <w:t>στο</w:t>
      </w:r>
      <w:r w:rsidRPr="00C318F8">
        <w:rPr>
          <w:spacing w:val="35"/>
          <w:lang w:val="el-GR"/>
        </w:rPr>
        <w:t xml:space="preserve"> </w:t>
      </w:r>
      <w:r w:rsidRPr="00C318F8">
        <w:rPr>
          <w:spacing w:val="-1"/>
          <w:lang w:val="el-GR"/>
        </w:rPr>
        <w:t>χρονικό</w:t>
      </w:r>
      <w:r w:rsidRPr="00C318F8">
        <w:rPr>
          <w:spacing w:val="38"/>
          <w:lang w:val="el-GR"/>
        </w:rPr>
        <w:t xml:space="preserve"> </w:t>
      </w:r>
      <w:r w:rsidRPr="00C318F8">
        <w:rPr>
          <w:spacing w:val="-1"/>
          <w:lang w:val="el-GR"/>
        </w:rPr>
        <w:t>διάστημα</w:t>
      </w:r>
      <w:r w:rsidRPr="00C318F8">
        <w:rPr>
          <w:spacing w:val="35"/>
          <w:lang w:val="el-GR"/>
        </w:rPr>
        <w:t xml:space="preserve"> </w:t>
      </w:r>
      <w:r w:rsidR="00AF3C08">
        <w:rPr>
          <w:spacing w:val="-1"/>
          <w:lang w:val="el-GR"/>
        </w:rPr>
        <w:t>Ιουνίου, Ιουλίου</w:t>
      </w:r>
      <w:r w:rsidR="00204575" w:rsidRPr="00204575">
        <w:rPr>
          <w:spacing w:val="-1"/>
          <w:lang w:val="el-GR"/>
        </w:rPr>
        <w:t xml:space="preserve"> </w:t>
      </w:r>
      <w:r w:rsidR="00AF3C08" w:rsidRPr="00AF3C08">
        <w:rPr>
          <w:spacing w:val="-1"/>
          <w:lang w:val="el-GR"/>
        </w:rPr>
        <w:t>και έως την 10η Αυγούστου 2022</w:t>
      </w:r>
      <w:r w:rsidRPr="00C318F8">
        <w:rPr>
          <w:lang w:val="el-GR"/>
        </w:rPr>
        <w:t>,</w:t>
      </w:r>
      <w:r w:rsidRPr="00C318F8">
        <w:rPr>
          <w:spacing w:val="36"/>
          <w:lang w:val="el-GR"/>
        </w:rPr>
        <w:t xml:space="preserve"> </w:t>
      </w:r>
      <w:r w:rsidRPr="00C318F8">
        <w:rPr>
          <w:spacing w:val="-1"/>
          <w:lang w:val="el-GR"/>
        </w:rPr>
        <w:t>στην</w:t>
      </w:r>
      <w:r w:rsidRPr="00C318F8">
        <w:rPr>
          <w:spacing w:val="33"/>
          <w:lang w:val="el-GR"/>
        </w:rPr>
        <w:t xml:space="preserve"> </w:t>
      </w:r>
      <w:r w:rsidRPr="00C318F8">
        <w:rPr>
          <w:spacing w:val="-1"/>
          <w:lang w:val="el-GR"/>
        </w:rPr>
        <w:t>περιοχή</w:t>
      </w:r>
      <w:r w:rsidRPr="00C318F8">
        <w:rPr>
          <w:spacing w:val="34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85"/>
          <w:lang w:val="el-GR"/>
        </w:rPr>
        <w:t xml:space="preserve"> </w:t>
      </w:r>
      <w:r w:rsidRPr="00C318F8">
        <w:rPr>
          <w:spacing w:val="-1"/>
          <w:lang w:val="el-GR"/>
        </w:rPr>
        <w:t>Βορείου και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Κεντρικού Αιγαίου</w:t>
      </w:r>
      <w:r w:rsidRPr="00C318F8">
        <w:rPr>
          <w:color w:val="FF0000"/>
          <w:spacing w:val="-1"/>
          <w:lang w:val="el-GR"/>
        </w:rPr>
        <w:t>.</w:t>
      </w:r>
    </w:p>
    <w:p w14:paraId="42AC891E" w14:textId="4ACF6595" w:rsidR="00C318F8" w:rsidRPr="008D2ABB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61" w:after="0" w:line="262" w:lineRule="auto"/>
        <w:ind w:right="111" w:hanging="435"/>
        <w:rPr>
          <w:spacing w:val="-1"/>
          <w:lang w:val="el-GR"/>
        </w:rPr>
      </w:pPr>
      <w:r w:rsidRPr="00C318F8">
        <w:rPr>
          <w:lang w:val="el-GR"/>
        </w:rPr>
        <w:t>Η</w:t>
      </w:r>
      <w:r w:rsidRPr="00C318F8">
        <w:rPr>
          <w:spacing w:val="23"/>
          <w:lang w:val="el-GR"/>
        </w:rPr>
        <w:t xml:space="preserve"> </w:t>
      </w:r>
      <w:r w:rsidRPr="00C318F8">
        <w:rPr>
          <w:spacing w:val="-1"/>
          <w:lang w:val="el-GR"/>
        </w:rPr>
        <w:t>ημερομηνία</w:t>
      </w:r>
      <w:r w:rsidRPr="00C318F8">
        <w:rPr>
          <w:spacing w:val="21"/>
          <w:lang w:val="el-GR"/>
        </w:rPr>
        <w:t xml:space="preserve"> </w:t>
      </w:r>
      <w:r w:rsidRPr="00C318F8">
        <w:rPr>
          <w:spacing w:val="-1"/>
          <w:lang w:val="el-GR"/>
        </w:rPr>
        <w:t>ναύλωσης</w:t>
      </w:r>
      <w:r w:rsidRPr="00C318F8">
        <w:rPr>
          <w:spacing w:val="22"/>
          <w:lang w:val="el-GR"/>
        </w:rPr>
        <w:t xml:space="preserve"> </w:t>
      </w:r>
      <w:r w:rsidRPr="00C318F8">
        <w:rPr>
          <w:spacing w:val="-1"/>
          <w:lang w:val="el-GR"/>
        </w:rPr>
        <w:t>ορίζεται</w:t>
      </w:r>
      <w:r w:rsidR="008D2ABB">
        <w:rPr>
          <w:spacing w:val="22"/>
          <w:lang w:val="el-GR"/>
        </w:rPr>
        <w:t xml:space="preserve"> </w:t>
      </w:r>
      <w:r w:rsidR="008D2ABB" w:rsidRPr="008D2ABB">
        <w:rPr>
          <w:lang w:val="el-GR"/>
        </w:rPr>
        <w:t>από την επιβίβαση του επιστημονικού προσωπικού του ΙΝ.ΑΛ.Ε. στο σκάφος έως την ημερομηνία αποβίβασής του.</w:t>
      </w:r>
    </w:p>
    <w:p w14:paraId="7015254B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62" w:after="0"/>
        <w:ind w:left="827" w:hanging="434"/>
        <w:jc w:val="left"/>
        <w:rPr>
          <w:spacing w:val="-1"/>
          <w:lang w:val="el-GR"/>
        </w:rPr>
      </w:pPr>
      <w:r w:rsidRPr="00C318F8">
        <w:rPr>
          <w:lang w:val="el-GR"/>
        </w:rPr>
        <w:t>Το</w:t>
      </w:r>
      <w:r w:rsidRPr="00C318F8">
        <w:rPr>
          <w:spacing w:val="-1"/>
          <w:lang w:val="el-GR"/>
        </w:rPr>
        <w:t xml:space="preserve"> αλίευμα ανήκει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στο ΙΝ.ΑΛ.Ε.</w:t>
      </w:r>
    </w:p>
    <w:p w14:paraId="425E551D" w14:textId="77777777" w:rsidR="00C318F8" w:rsidRPr="00C318F8" w:rsidRDefault="00C318F8" w:rsidP="00C318F8">
      <w:pPr>
        <w:pStyle w:val="af0"/>
        <w:kinsoku w:val="0"/>
        <w:overflowPunct w:val="0"/>
        <w:spacing w:before="6"/>
        <w:rPr>
          <w:sz w:val="13"/>
          <w:szCs w:val="13"/>
          <w:lang w:val="el-GR"/>
        </w:rPr>
      </w:pPr>
    </w:p>
    <w:p w14:paraId="37F40AFC" w14:textId="4EFDB908" w:rsidR="00C318F8" w:rsidRPr="008F673C" w:rsidRDefault="004B62E1" w:rsidP="00C318F8">
      <w:pPr>
        <w:pStyle w:val="af0"/>
        <w:widowControl w:val="0"/>
        <w:numPr>
          <w:ilvl w:val="0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827" w:hanging="708"/>
        <w:jc w:val="left"/>
        <w:rPr>
          <w:b/>
        </w:rPr>
      </w:pPr>
      <w:r w:rsidRPr="008F673C">
        <w:rPr>
          <w:b/>
          <w:spacing w:val="-1"/>
          <w:u w:val="single"/>
        </w:rPr>
        <w:t>Υπ</w:t>
      </w:r>
      <w:proofErr w:type="spellStart"/>
      <w:r w:rsidRPr="008F673C">
        <w:rPr>
          <w:b/>
          <w:spacing w:val="-1"/>
          <w:u w:val="single"/>
        </w:rPr>
        <w:t>οχρε</w:t>
      </w:r>
      <w:proofErr w:type="spellEnd"/>
      <w:r w:rsidRPr="008F673C">
        <w:rPr>
          <w:b/>
          <w:spacing w:val="-1"/>
          <w:u w:val="single"/>
          <w:lang w:val="el-GR"/>
        </w:rPr>
        <w:t>ώσεις</w:t>
      </w:r>
      <w:r w:rsidRPr="008F673C">
        <w:rPr>
          <w:b/>
          <w:spacing w:val="-2"/>
          <w:u w:val="single"/>
          <w:lang w:val="el-GR"/>
        </w:rPr>
        <w:t xml:space="preserve"> </w:t>
      </w:r>
      <w:proofErr w:type="spellStart"/>
      <w:r w:rsidR="00C318F8" w:rsidRPr="008F673C">
        <w:rPr>
          <w:b/>
          <w:spacing w:val="-1"/>
          <w:u w:val="single"/>
        </w:rPr>
        <w:t>του</w:t>
      </w:r>
      <w:proofErr w:type="spellEnd"/>
      <w:r w:rsidR="00C318F8" w:rsidRPr="008F673C">
        <w:rPr>
          <w:b/>
          <w:spacing w:val="-1"/>
          <w:u w:val="single"/>
        </w:rPr>
        <w:t xml:space="preserve"> </w:t>
      </w:r>
      <w:proofErr w:type="spellStart"/>
      <w:r w:rsidR="00C318F8" w:rsidRPr="008F673C">
        <w:rPr>
          <w:b/>
          <w:spacing w:val="-1"/>
          <w:u w:val="single"/>
        </w:rPr>
        <w:t>Εκν</w:t>
      </w:r>
      <w:proofErr w:type="spellEnd"/>
      <w:r w:rsidR="00C318F8" w:rsidRPr="008F673C">
        <w:rPr>
          <w:b/>
          <w:spacing w:val="-1"/>
          <w:u w:val="single"/>
        </w:rPr>
        <w:t>αυλωτή</w:t>
      </w:r>
    </w:p>
    <w:p w14:paraId="28562A08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711"/>
        </w:tabs>
        <w:suppressAutoHyphens w:val="0"/>
        <w:kinsoku w:val="0"/>
        <w:overflowPunct w:val="0"/>
        <w:autoSpaceDE w:val="0"/>
        <w:autoSpaceDN w:val="0"/>
        <w:adjustRightInd w:val="0"/>
        <w:spacing w:before="82" w:after="0"/>
        <w:jc w:val="left"/>
        <w:rPr>
          <w:spacing w:val="-1"/>
          <w:lang w:val="el-GR"/>
        </w:rPr>
      </w:pPr>
      <w:r w:rsidRPr="00C318F8">
        <w:rPr>
          <w:lang w:val="el-GR"/>
        </w:rPr>
        <w:t>Το</w:t>
      </w:r>
      <w:r w:rsidRPr="00C318F8">
        <w:rPr>
          <w:spacing w:val="-1"/>
          <w:lang w:val="el-GR"/>
        </w:rPr>
        <w:t xml:space="preserve"> σκάφος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το προσωπικό πρέπει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να είναι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σε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 xml:space="preserve">ετοιμότητα </w:t>
      </w:r>
      <w:r w:rsidRPr="00C318F8">
        <w:rPr>
          <w:lang w:val="el-GR"/>
        </w:rPr>
        <w:t>σε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όλη την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διάρκεια</w:t>
      </w:r>
      <w:r w:rsidRPr="00C318F8">
        <w:rPr>
          <w:spacing w:val="54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ναύλωσης.</w:t>
      </w:r>
    </w:p>
    <w:p w14:paraId="0C974F7F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80" w:after="0" w:line="263" w:lineRule="auto"/>
        <w:ind w:right="116"/>
        <w:rPr>
          <w:spacing w:val="-1"/>
          <w:lang w:val="el-GR"/>
        </w:rPr>
      </w:pPr>
      <w:r w:rsidRPr="00C318F8">
        <w:rPr>
          <w:lang w:val="el-GR"/>
        </w:rPr>
        <w:t>Ο</w:t>
      </w:r>
      <w:r w:rsidRPr="00C318F8">
        <w:rPr>
          <w:spacing w:val="48"/>
          <w:lang w:val="el-GR"/>
        </w:rPr>
        <w:t xml:space="preserve"> </w:t>
      </w:r>
      <w:r w:rsidRPr="00C318F8">
        <w:rPr>
          <w:spacing w:val="-1"/>
          <w:lang w:val="el-GR"/>
        </w:rPr>
        <w:t>τόπος</w:t>
      </w:r>
      <w:r w:rsidRPr="00C318F8">
        <w:rPr>
          <w:spacing w:val="48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49"/>
          <w:lang w:val="el-GR"/>
        </w:rPr>
        <w:t xml:space="preserve"> </w:t>
      </w:r>
      <w:r w:rsidRPr="00C318F8">
        <w:rPr>
          <w:lang w:val="el-GR"/>
        </w:rPr>
        <w:t>η</w:t>
      </w:r>
      <w:r w:rsidRPr="00C318F8">
        <w:rPr>
          <w:spacing w:val="49"/>
          <w:lang w:val="el-GR"/>
        </w:rPr>
        <w:t xml:space="preserve"> </w:t>
      </w:r>
      <w:r w:rsidRPr="00C318F8">
        <w:rPr>
          <w:spacing w:val="-1"/>
          <w:lang w:val="el-GR"/>
        </w:rPr>
        <w:t>διάρκεια</w:t>
      </w:r>
      <w:r w:rsidRPr="00C318F8">
        <w:rPr>
          <w:spacing w:val="49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spacing w:val="51"/>
          <w:lang w:val="el-GR"/>
        </w:rPr>
        <w:t xml:space="preserve"> </w:t>
      </w:r>
      <w:proofErr w:type="spellStart"/>
      <w:r w:rsidRPr="00C318F8">
        <w:rPr>
          <w:spacing w:val="-1"/>
          <w:lang w:val="el-GR"/>
        </w:rPr>
        <w:t>καλάδας</w:t>
      </w:r>
      <w:proofErr w:type="spellEnd"/>
      <w:r w:rsidRPr="00C318F8">
        <w:rPr>
          <w:spacing w:val="48"/>
          <w:lang w:val="el-GR"/>
        </w:rPr>
        <w:t xml:space="preserve"> (</w:t>
      </w:r>
      <w:r w:rsidRPr="00C318F8">
        <w:rPr>
          <w:spacing w:val="-1"/>
          <w:lang w:val="el-GR"/>
        </w:rPr>
        <w:t xml:space="preserve">αλιευτικής </w:t>
      </w:r>
      <w:proofErr w:type="spellStart"/>
      <w:r w:rsidRPr="00C318F8">
        <w:rPr>
          <w:spacing w:val="-1"/>
          <w:lang w:val="el-GR"/>
        </w:rPr>
        <w:t>σύρσης</w:t>
      </w:r>
      <w:proofErr w:type="spellEnd"/>
      <w:r w:rsidRPr="00C318F8">
        <w:rPr>
          <w:spacing w:val="48"/>
          <w:lang w:val="el-GR"/>
        </w:rPr>
        <w:t xml:space="preserve">) </w:t>
      </w:r>
      <w:r w:rsidRPr="00C318F8">
        <w:rPr>
          <w:spacing w:val="-1"/>
          <w:lang w:val="el-GR"/>
        </w:rPr>
        <w:t>καθορίζονται</w:t>
      </w:r>
      <w:r w:rsidRPr="00C318F8">
        <w:rPr>
          <w:spacing w:val="48"/>
          <w:lang w:val="el-GR"/>
        </w:rPr>
        <w:t xml:space="preserve"> </w:t>
      </w:r>
      <w:r w:rsidRPr="00C318F8">
        <w:rPr>
          <w:spacing w:val="-1"/>
          <w:lang w:val="el-GR"/>
        </w:rPr>
        <w:t>από</w:t>
      </w:r>
      <w:r w:rsidRPr="00C318F8">
        <w:rPr>
          <w:spacing w:val="50"/>
          <w:lang w:val="el-GR"/>
        </w:rPr>
        <w:t xml:space="preserve"> </w:t>
      </w:r>
      <w:r w:rsidRPr="00C318F8">
        <w:rPr>
          <w:spacing w:val="-1"/>
          <w:lang w:val="el-GR"/>
        </w:rPr>
        <w:t>τον</w:t>
      </w:r>
      <w:r w:rsidRPr="00C318F8">
        <w:rPr>
          <w:spacing w:val="48"/>
          <w:lang w:val="el-GR"/>
        </w:rPr>
        <w:t xml:space="preserve"> </w:t>
      </w:r>
      <w:r w:rsidRPr="00C318F8">
        <w:rPr>
          <w:spacing w:val="-1"/>
          <w:lang w:val="el-GR"/>
        </w:rPr>
        <w:t>επικεφαλή</w:t>
      </w:r>
      <w:r w:rsidRPr="00C318F8">
        <w:rPr>
          <w:spacing w:val="49"/>
          <w:lang w:val="el-GR"/>
        </w:rPr>
        <w:t xml:space="preserve"> </w:t>
      </w:r>
      <w:r w:rsidRPr="00C318F8">
        <w:rPr>
          <w:spacing w:val="-1"/>
          <w:lang w:val="el-GR"/>
        </w:rPr>
        <w:t>Αρχηγό</w:t>
      </w:r>
      <w:r w:rsidRPr="00C318F8">
        <w:rPr>
          <w:spacing w:val="50"/>
          <w:lang w:val="el-GR"/>
        </w:rPr>
        <w:t xml:space="preserve"> </w:t>
      </w:r>
      <w:r w:rsidRPr="00C318F8">
        <w:rPr>
          <w:spacing w:val="-1"/>
          <w:lang w:val="el-GR"/>
        </w:rPr>
        <w:t>Αποστολής</w:t>
      </w:r>
      <w:r w:rsidRPr="00C318F8">
        <w:rPr>
          <w:spacing w:val="48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83"/>
          <w:lang w:val="el-GR"/>
        </w:rPr>
        <w:t xml:space="preserve"> </w:t>
      </w:r>
      <w:r w:rsidRPr="00C318F8">
        <w:rPr>
          <w:spacing w:val="-1"/>
          <w:lang w:val="el-GR"/>
        </w:rPr>
        <w:t>ΙΝ.ΑΛ.Ε.</w:t>
      </w:r>
      <w:r w:rsidRPr="00C318F8">
        <w:rPr>
          <w:spacing w:val="28"/>
          <w:lang w:val="el-GR"/>
        </w:rPr>
        <w:t xml:space="preserve"> </w:t>
      </w:r>
      <w:r w:rsidRPr="00C318F8">
        <w:rPr>
          <w:lang w:val="el-GR"/>
        </w:rPr>
        <w:t>Η</w:t>
      </w:r>
      <w:r w:rsidRPr="00C318F8">
        <w:rPr>
          <w:spacing w:val="30"/>
          <w:lang w:val="el-GR"/>
        </w:rPr>
        <w:t xml:space="preserve"> </w:t>
      </w:r>
      <w:r w:rsidRPr="00C318F8">
        <w:rPr>
          <w:lang w:val="el-GR"/>
        </w:rPr>
        <w:t>μη</w:t>
      </w:r>
      <w:r w:rsidRPr="00C318F8">
        <w:rPr>
          <w:spacing w:val="31"/>
          <w:lang w:val="el-GR"/>
        </w:rPr>
        <w:t xml:space="preserve"> </w:t>
      </w:r>
      <w:r w:rsidRPr="00C318F8">
        <w:rPr>
          <w:spacing w:val="-1"/>
          <w:lang w:val="el-GR"/>
        </w:rPr>
        <w:t>συμμόρφωση</w:t>
      </w:r>
      <w:r w:rsidRPr="00C318F8">
        <w:rPr>
          <w:spacing w:val="28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30"/>
          <w:lang w:val="el-GR"/>
        </w:rPr>
        <w:t xml:space="preserve"> </w:t>
      </w:r>
      <w:r w:rsidRPr="00C318F8">
        <w:rPr>
          <w:spacing w:val="-1"/>
          <w:lang w:val="el-GR"/>
        </w:rPr>
        <w:t>κυβερνήτη</w:t>
      </w:r>
      <w:r w:rsidRPr="00C318F8">
        <w:rPr>
          <w:spacing w:val="30"/>
          <w:lang w:val="el-GR"/>
        </w:rPr>
        <w:t xml:space="preserve"> </w:t>
      </w:r>
      <w:r w:rsidRPr="00C318F8">
        <w:rPr>
          <w:spacing w:val="-1"/>
          <w:lang w:val="el-GR"/>
        </w:rPr>
        <w:t>στις</w:t>
      </w:r>
      <w:r w:rsidRPr="00C318F8">
        <w:rPr>
          <w:spacing w:val="30"/>
          <w:lang w:val="el-GR"/>
        </w:rPr>
        <w:t xml:space="preserve"> </w:t>
      </w:r>
      <w:r w:rsidRPr="00C318F8">
        <w:rPr>
          <w:spacing w:val="-1"/>
          <w:lang w:val="el-GR"/>
        </w:rPr>
        <w:t>υποδείξεις</w:t>
      </w:r>
      <w:r w:rsidRPr="00C318F8">
        <w:rPr>
          <w:spacing w:val="29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30"/>
          <w:lang w:val="el-GR"/>
        </w:rPr>
        <w:t xml:space="preserve"> </w:t>
      </w:r>
      <w:r w:rsidRPr="00C318F8">
        <w:rPr>
          <w:spacing w:val="-1"/>
          <w:lang w:val="el-GR"/>
        </w:rPr>
        <w:t>υπεύθυνου</w:t>
      </w:r>
      <w:r w:rsidRPr="00C318F8">
        <w:rPr>
          <w:spacing w:val="31"/>
          <w:lang w:val="el-GR"/>
        </w:rPr>
        <w:t xml:space="preserve"> </w:t>
      </w:r>
      <w:r w:rsidRPr="00C318F8">
        <w:rPr>
          <w:spacing w:val="-1"/>
          <w:lang w:val="el-GR"/>
        </w:rPr>
        <w:t>επιστήμονα</w:t>
      </w:r>
      <w:r w:rsidRPr="00C318F8">
        <w:rPr>
          <w:spacing w:val="30"/>
          <w:lang w:val="el-GR"/>
        </w:rPr>
        <w:t xml:space="preserve"> </w:t>
      </w:r>
      <w:r w:rsidRPr="00C318F8">
        <w:rPr>
          <w:spacing w:val="-1"/>
          <w:lang w:val="el-GR"/>
        </w:rPr>
        <w:t>συνιστά</w:t>
      </w:r>
      <w:r w:rsidRPr="00C318F8">
        <w:rPr>
          <w:spacing w:val="73"/>
          <w:lang w:val="el-GR"/>
        </w:rPr>
        <w:t xml:space="preserve"> </w:t>
      </w:r>
      <w:r w:rsidRPr="00C318F8">
        <w:rPr>
          <w:spacing w:val="-1"/>
          <w:lang w:val="el-GR"/>
        </w:rPr>
        <w:t>διακοπή της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ναύλωσης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επιφυλασσόμενοι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του δικαιώματος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αποζημίωσης.</w:t>
      </w:r>
    </w:p>
    <w:p w14:paraId="23D185C4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61" w:after="0" w:line="263" w:lineRule="auto"/>
        <w:ind w:right="112"/>
        <w:rPr>
          <w:spacing w:val="-1"/>
          <w:lang w:val="el-GR"/>
        </w:rPr>
      </w:pPr>
      <w:r w:rsidRPr="00C318F8">
        <w:rPr>
          <w:lang w:val="el-GR"/>
        </w:rPr>
        <w:t>Ο</w:t>
      </w:r>
      <w:r w:rsidRPr="00C318F8">
        <w:rPr>
          <w:spacing w:val="39"/>
          <w:lang w:val="el-GR"/>
        </w:rPr>
        <w:t xml:space="preserve"> </w:t>
      </w:r>
      <w:r w:rsidRPr="00C318F8">
        <w:rPr>
          <w:spacing w:val="-1"/>
          <w:lang w:val="el-GR"/>
        </w:rPr>
        <w:t>εκναυλωτής</w:t>
      </w:r>
      <w:r w:rsidRPr="00C318F8">
        <w:rPr>
          <w:spacing w:val="38"/>
          <w:lang w:val="el-GR"/>
        </w:rPr>
        <w:t xml:space="preserve"> </w:t>
      </w:r>
      <w:r w:rsidRPr="00C318F8">
        <w:rPr>
          <w:spacing w:val="-1"/>
          <w:lang w:val="el-GR"/>
        </w:rPr>
        <w:t>είναι</w:t>
      </w:r>
      <w:r w:rsidRPr="00C318F8">
        <w:rPr>
          <w:spacing w:val="39"/>
          <w:lang w:val="el-GR"/>
        </w:rPr>
        <w:t xml:space="preserve"> </w:t>
      </w:r>
      <w:r w:rsidRPr="00C318F8">
        <w:rPr>
          <w:spacing w:val="-1"/>
          <w:lang w:val="el-GR"/>
        </w:rPr>
        <w:t>υπεύθυνος</w:t>
      </w:r>
      <w:r w:rsidRPr="00C318F8">
        <w:rPr>
          <w:spacing w:val="38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την</w:t>
      </w:r>
      <w:r w:rsidRPr="00C318F8">
        <w:rPr>
          <w:spacing w:val="39"/>
          <w:lang w:val="el-GR"/>
        </w:rPr>
        <w:t xml:space="preserve"> </w:t>
      </w:r>
      <w:r w:rsidRPr="00C318F8">
        <w:rPr>
          <w:spacing w:val="-1"/>
          <w:lang w:val="el-GR"/>
        </w:rPr>
        <w:t>καλή</w:t>
      </w:r>
      <w:r w:rsidRPr="00C318F8">
        <w:rPr>
          <w:spacing w:val="39"/>
          <w:lang w:val="el-GR"/>
        </w:rPr>
        <w:t xml:space="preserve"> </w:t>
      </w:r>
      <w:r w:rsidRPr="00C318F8">
        <w:rPr>
          <w:spacing w:val="-1"/>
          <w:lang w:val="el-GR"/>
        </w:rPr>
        <w:t>λειτουργία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σκάφους,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καθώς</w:t>
      </w:r>
      <w:r w:rsidRPr="00C318F8">
        <w:rPr>
          <w:spacing w:val="38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39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37"/>
          <w:lang w:val="el-GR"/>
        </w:rPr>
        <w:t xml:space="preserve"> </w:t>
      </w:r>
      <w:r w:rsidRPr="00C318F8">
        <w:rPr>
          <w:spacing w:val="-1"/>
          <w:lang w:val="el-GR"/>
        </w:rPr>
        <w:t>ότι</w:t>
      </w:r>
      <w:r w:rsidRPr="00C318F8">
        <w:rPr>
          <w:spacing w:val="22"/>
          <w:lang w:val="el-GR"/>
        </w:rPr>
        <w:t xml:space="preserve"> </w:t>
      </w:r>
      <w:r w:rsidRPr="00C318F8">
        <w:rPr>
          <w:spacing w:val="-1"/>
          <w:lang w:val="el-GR"/>
        </w:rPr>
        <w:t>είναι</w:t>
      </w:r>
      <w:r w:rsidRPr="00C318F8">
        <w:rPr>
          <w:spacing w:val="73"/>
          <w:lang w:val="el-GR"/>
        </w:rPr>
        <w:t xml:space="preserve"> </w:t>
      </w:r>
      <w:r w:rsidRPr="00C318F8">
        <w:rPr>
          <w:spacing w:val="-1"/>
          <w:lang w:val="el-GR"/>
        </w:rPr>
        <w:t>δυνατόν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να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συμβεί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κατά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την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διάρκεια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ναύλωσης.</w:t>
      </w:r>
      <w:r w:rsidRPr="00C318F8">
        <w:rPr>
          <w:spacing w:val="4"/>
          <w:lang w:val="el-GR"/>
        </w:rPr>
        <w:t xml:space="preserve"> </w:t>
      </w:r>
      <w:r w:rsidRPr="00C318F8">
        <w:rPr>
          <w:lang w:val="el-GR"/>
        </w:rPr>
        <w:t>Το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ΙΝ.ΑΛ.Ε.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δεν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είναι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υπεύθυνο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ατυχήματα</w:t>
      </w:r>
      <w:r w:rsidRPr="00C318F8">
        <w:rPr>
          <w:spacing w:val="83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μπορεί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να</w:t>
      </w:r>
      <w:r w:rsidRPr="00C318F8">
        <w:rPr>
          <w:spacing w:val="2"/>
          <w:lang w:val="el-GR"/>
        </w:rPr>
        <w:t xml:space="preserve"> </w:t>
      </w:r>
      <w:r w:rsidRPr="00C318F8">
        <w:rPr>
          <w:lang w:val="el-GR"/>
        </w:rPr>
        <w:t xml:space="preserve">συμβούν </w:t>
      </w:r>
      <w:r w:rsidRPr="00C318F8">
        <w:rPr>
          <w:spacing w:val="-1"/>
          <w:lang w:val="el-GR"/>
        </w:rPr>
        <w:t>στο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πλήρωμα,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ζημιές</w:t>
      </w:r>
      <w:r w:rsidRPr="00C318F8">
        <w:rPr>
          <w:lang w:val="el-GR"/>
        </w:rPr>
        <w:t xml:space="preserve"> σε </w:t>
      </w:r>
      <w:r w:rsidRPr="00C318F8">
        <w:rPr>
          <w:spacing w:val="-1"/>
          <w:lang w:val="el-GR"/>
        </w:rPr>
        <w:t>τρίτους</w:t>
      </w:r>
      <w:r w:rsidRPr="00C318F8">
        <w:rPr>
          <w:spacing w:val="3"/>
          <w:lang w:val="el-GR"/>
        </w:rPr>
        <w:t xml:space="preserve"> </w:t>
      </w:r>
      <w:r w:rsidRPr="00C318F8">
        <w:rPr>
          <w:lang w:val="el-GR"/>
        </w:rPr>
        <w:t>ή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ζημιές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μπορεί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να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συμβούν</w:t>
      </w:r>
      <w:r w:rsidRPr="00C318F8">
        <w:rPr>
          <w:spacing w:val="79"/>
          <w:lang w:val="el-GR"/>
        </w:rPr>
        <w:t xml:space="preserve"> </w:t>
      </w:r>
      <w:r w:rsidRPr="00C318F8">
        <w:rPr>
          <w:spacing w:val="-1"/>
          <w:lang w:val="el-GR"/>
        </w:rPr>
        <w:t>στο σκάφος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κατά την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διάρκεια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ναύλωσης. </w:t>
      </w:r>
      <w:r w:rsidRPr="00C318F8">
        <w:rPr>
          <w:lang w:val="el-GR"/>
        </w:rPr>
        <w:t>Για</w:t>
      </w:r>
      <w:r w:rsidRPr="00C318F8">
        <w:rPr>
          <w:spacing w:val="-1"/>
          <w:lang w:val="el-GR"/>
        </w:rPr>
        <w:t xml:space="preserve"> όλα τα πιο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πάνω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ευθύνη φέρει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ο</w:t>
      </w:r>
      <w:r w:rsidRPr="00C318F8">
        <w:rPr>
          <w:spacing w:val="-1"/>
          <w:lang w:val="el-GR"/>
        </w:rPr>
        <w:t xml:space="preserve"> Κυβερνήτης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ο</w:t>
      </w:r>
      <w:r w:rsidRPr="00C318F8">
        <w:rPr>
          <w:spacing w:val="95"/>
          <w:lang w:val="el-GR"/>
        </w:rPr>
        <w:t xml:space="preserve"> </w:t>
      </w:r>
      <w:r w:rsidRPr="00C318F8">
        <w:rPr>
          <w:spacing w:val="-1"/>
          <w:lang w:val="el-GR"/>
        </w:rPr>
        <w:t>Πλοιοκτήτης.</w:t>
      </w:r>
    </w:p>
    <w:p w14:paraId="380586BF" w14:textId="77777777" w:rsid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61" w:after="0" w:line="262" w:lineRule="auto"/>
        <w:ind w:right="114"/>
        <w:rPr>
          <w:spacing w:val="-1"/>
          <w:lang w:val="el-GR"/>
        </w:rPr>
      </w:pPr>
      <w:r w:rsidRPr="00C318F8">
        <w:rPr>
          <w:lang w:val="el-GR"/>
        </w:rPr>
        <w:t>Ο</w:t>
      </w:r>
      <w:r w:rsidRPr="00C318F8">
        <w:rPr>
          <w:spacing w:val="31"/>
          <w:lang w:val="el-GR"/>
        </w:rPr>
        <w:t xml:space="preserve"> </w:t>
      </w:r>
      <w:r w:rsidRPr="00C318F8">
        <w:rPr>
          <w:spacing w:val="-1"/>
          <w:lang w:val="el-GR"/>
        </w:rPr>
        <w:t>Κυβερνήτης</w:t>
      </w:r>
      <w:r w:rsidRPr="00C318F8">
        <w:rPr>
          <w:spacing w:val="31"/>
          <w:lang w:val="el-GR"/>
        </w:rPr>
        <w:t xml:space="preserve"> </w:t>
      </w:r>
      <w:r w:rsidRPr="00C318F8">
        <w:rPr>
          <w:spacing w:val="-1"/>
          <w:lang w:val="el-GR"/>
        </w:rPr>
        <w:t>είναι</w:t>
      </w:r>
      <w:r w:rsidRPr="00C318F8">
        <w:rPr>
          <w:spacing w:val="32"/>
          <w:lang w:val="el-GR"/>
        </w:rPr>
        <w:t xml:space="preserve"> </w:t>
      </w:r>
      <w:r w:rsidRPr="00C318F8">
        <w:rPr>
          <w:spacing w:val="-1"/>
          <w:lang w:val="el-GR"/>
        </w:rPr>
        <w:t>υπεύθυνος</w:t>
      </w:r>
      <w:r w:rsidRPr="00C318F8">
        <w:rPr>
          <w:spacing w:val="31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33"/>
          <w:lang w:val="el-GR"/>
        </w:rPr>
        <w:t xml:space="preserve"> </w:t>
      </w:r>
      <w:r w:rsidRPr="00C318F8">
        <w:rPr>
          <w:spacing w:val="-1"/>
          <w:lang w:val="el-GR"/>
        </w:rPr>
        <w:t>την</w:t>
      </w:r>
      <w:r w:rsidRPr="00C318F8">
        <w:rPr>
          <w:spacing w:val="32"/>
          <w:lang w:val="el-GR"/>
        </w:rPr>
        <w:t xml:space="preserve"> </w:t>
      </w:r>
      <w:r w:rsidRPr="00C318F8">
        <w:rPr>
          <w:spacing w:val="-1"/>
          <w:lang w:val="el-GR"/>
        </w:rPr>
        <w:t>καλή</w:t>
      </w:r>
      <w:r w:rsidRPr="00C318F8">
        <w:rPr>
          <w:spacing w:val="32"/>
          <w:lang w:val="el-GR"/>
        </w:rPr>
        <w:t xml:space="preserve"> </w:t>
      </w:r>
      <w:r w:rsidRPr="00C318F8">
        <w:rPr>
          <w:spacing w:val="-1"/>
          <w:lang w:val="el-GR"/>
        </w:rPr>
        <w:t>συνεργασία</w:t>
      </w:r>
      <w:r w:rsidRPr="00C318F8">
        <w:rPr>
          <w:spacing w:val="33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33"/>
          <w:lang w:val="el-GR"/>
        </w:rPr>
        <w:t xml:space="preserve"> </w:t>
      </w:r>
      <w:r w:rsidRPr="00C318F8">
        <w:rPr>
          <w:spacing w:val="-1"/>
          <w:lang w:val="el-GR"/>
        </w:rPr>
        <w:t>πληρώματος</w:t>
      </w:r>
      <w:r w:rsidRPr="00C318F8">
        <w:rPr>
          <w:spacing w:val="31"/>
          <w:lang w:val="el-GR"/>
        </w:rPr>
        <w:t xml:space="preserve"> </w:t>
      </w:r>
      <w:r w:rsidRPr="00C318F8">
        <w:rPr>
          <w:lang w:val="el-GR"/>
        </w:rPr>
        <w:t>με</w:t>
      </w:r>
      <w:r w:rsidRPr="00C318F8">
        <w:rPr>
          <w:spacing w:val="29"/>
          <w:lang w:val="el-GR"/>
        </w:rPr>
        <w:t xml:space="preserve"> </w:t>
      </w:r>
      <w:r w:rsidRPr="00C318F8">
        <w:rPr>
          <w:spacing w:val="-1"/>
          <w:lang w:val="el-GR"/>
        </w:rPr>
        <w:t>το</w:t>
      </w:r>
      <w:r w:rsidRPr="00C318F8">
        <w:rPr>
          <w:spacing w:val="33"/>
          <w:lang w:val="el-GR"/>
        </w:rPr>
        <w:t xml:space="preserve"> </w:t>
      </w:r>
      <w:r w:rsidRPr="00C318F8">
        <w:rPr>
          <w:spacing w:val="-1"/>
          <w:lang w:val="el-GR"/>
        </w:rPr>
        <w:t>προσωπικό</w:t>
      </w:r>
      <w:r w:rsidRPr="00C318F8">
        <w:rPr>
          <w:spacing w:val="32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55"/>
          <w:lang w:val="el-GR"/>
        </w:rPr>
        <w:t xml:space="preserve"> </w:t>
      </w:r>
      <w:r w:rsidRPr="00C318F8">
        <w:rPr>
          <w:spacing w:val="-1"/>
          <w:lang w:val="el-GR"/>
        </w:rPr>
        <w:t>ΙΝ.ΑΛ.Ε..</w:t>
      </w:r>
    </w:p>
    <w:p w14:paraId="71BB700D" w14:textId="6B42FDD3" w:rsidR="009F2E57" w:rsidRPr="00C318F8" w:rsidRDefault="009F2E57" w:rsidP="009F2E57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61" w:after="0" w:line="262" w:lineRule="auto"/>
        <w:ind w:right="114"/>
        <w:rPr>
          <w:spacing w:val="-1"/>
          <w:lang w:val="el-GR"/>
        </w:rPr>
      </w:pPr>
      <w:r>
        <w:rPr>
          <w:spacing w:val="-1"/>
          <w:lang w:val="el-GR"/>
        </w:rPr>
        <w:t xml:space="preserve">Ο εκναυλωτής είναι υπεύθυνος για την </w:t>
      </w:r>
      <w:r w:rsidRPr="009F2E57">
        <w:rPr>
          <w:spacing w:val="-1"/>
          <w:lang w:val="el-GR"/>
        </w:rPr>
        <w:t>ορθή επαγγελματική συμπεριφορά</w:t>
      </w:r>
      <w:r>
        <w:rPr>
          <w:spacing w:val="-1"/>
          <w:lang w:val="el-GR"/>
        </w:rPr>
        <w:t xml:space="preserve"> του προσωπικού του</w:t>
      </w:r>
      <w:r w:rsidRPr="009F2E57">
        <w:rPr>
          <w:spacing w:val="-1"/>
          <w:lang w:val="el-GR"/>
        </w:rPr>
        <w:t>, συμπεριφορά που θα διασφαλίζει την ασφάλεια του προσωπικού και του εξοπλισμού</w:t>
      </w:r>
      <w:r>
        <w:rPr>
          <w:spacing w:val="-1"/>
          <w:lang w:val="el-GR"/>
        </w:rPr>
        <w:t>. Θ</w:t>
      </w:r>
      <w:r w:rsidRPr="009F2E57">
        <w:rPr>
          <w:spacing w:val="-1"/>
          <w:lang w:val="el-GR"/>
        </w:rPr>
        <w:t>α ενημερώνει για οποιαδήποτε πρόβλημα παρουσιάζεται</w:t>
      </w:r>
      <w:r>
        <w:rPr>
          <w:spacing w:val="-1"/>
          <w:lang w:val="el-GR"/>
        </w:rPr>
        <w:t>, έτσι ώστε</w:t>
      </w:r>
      <w:r w:rsidRPr="009F2E57">
        <w:rPr>
          <w:spacing w:val="-1"/>
          <w:lang w:val="el-GR"/>
        </w:rPr>
        <w:t xml:space="preserve"> μ</w:t>
      </w:r>
      <w:r>
        <w:rPr>
          <w:spacing w:val="-1"/>
          <w:lang w:val="el-GR"/>
        </w:rPr>
        <w:t>ε συνεργασία να αντιμετωπίζεται και</w:t>
      </w:r>
      <w:r w:rsidRPr="009F2E57">
        <w:rPr>
          <w:spacing w:val="-1"/>
          <w:lang w:val="el-GR"/>
        </w:rPr>
        <w:t xml:space="preserve"> να διευκολύνεται η καλή εκτέλεση των δειγματοληψιών.</w:t>
      </w:r>
    </w:p>
    <w:p w14:paraId="470F1F5C" w14:textId="5A7B9F0B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62" w:after="0" w:line="264" w:lineRule="auto"/>
        <w:ind w:right="112"/>
        <w:rPr>
          <w:spacing w:val="-1"/>
          <w:lang w:val="el-GR"/>
        </w:rPr>
      </w:pPr>
      <w:r w:rsidRPr="00C318F8">
        <w:rPr>
          <w:lang w:val="el-GR"/>
        </w:rPr>
        <w:t>Ο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Κυβερνήτης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ορίζει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μέλος</w:t>
      </w:r>
      <w:r w:rsidRPr="00C318F8">
        <w:rPr>
          <w:lang w:val="el-GR"/>
        </w:rPr>
        <w:t xml:space="preserve"> του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πληρώματος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το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οποίο</w:t>
      </w:r>
      <w:r w:rsidRPr="00C318F8">
        <w:rPr>
          <w:spacing w:val="1"/>
          <w:lang w:val="el-GR"/>
        </w:rPr>
        <w:t xml:space="preserve"> </w:t>
      </w:r>
      <w:r w:rsidRPr="00C318F8">
        <w:rPr>
          <w:lang w:val="el-GR"/>
        </w:rPr>
        <w:t>θα</w:t>
      </w:r>
      <w:r w:rsidRPr="00C318F8">
        <w:rPr>
          <w:spacing w:val="-1"/>
          <w:lang w:val="el-GR"/>
        </w:rPr>
        <w:t xml:space="preserve"> ασχολείται</w:t>
      </w:r>
      <w:r w:rsidRPr="00C318F8">
        <w:rPr>
          <w:lang w:val="el-GR"/>
        </w:rPr>
        <w:t xml:space="preserve"> με </w:t>
      </w:r>
      <w:r w:rsidRPr="00C318F8">
        <w:rPr>
          <w:spacing w:val="-1"/>
          <w:lang w:val="el-GR"/>
        </w:rPr>
        <w:t>την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παρασκευή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φαγητού</w:t>
      </w:r>
      <w:r w:rsidRPr="00C318F8">
        <w:rPr>
          <w:spacing w:val="77"/>
          <w:lang w:val="el-GR"/>
        </w:rPr>
        <w:t xml:space="preserve"> </w:t>
      </w:r>
      <w:r w:rsidRPr="00C318F8">
        <w:rPr>
          <w:spacing w:val="-1"/>
          <w:lang w:val="el-GR"/>
        </w:rPr>
        <w:t>(ένα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γεύμα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το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μεσημέρι)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τον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καθαρισμό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των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κοινόχρηστων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χώρων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σκάφους.</w:t>
      </w:r>
      <w:r w:rsidRPr="00C318F8">
        <w:rPr>
          <w:spacing w:val="6"/>
          <w:lang w:val="el-GR"/>
        </w:rPr>
        <w:t xml:space="preserve"> </w:t>
      </w:r>
      <w:r w:rsidRPr="00C318F8">
        <w:rPr>
          <w:lang w:val="el-GR"/>
        </w:rPr>
        <w:t>Ο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Κυβερνήτης</w:t>
      </w:r>
      <w:r w:rsidR="00F40AF4">
        <w:rPr>
          <w:spacing w:val="83"/>
          <w:lang w:val="el-GR"/>
        </w:rPr>
        <w:t xml:space="preserve"> </w:t>
      </w:r>
      <w:r w:rsidRPr="00C318F8">
        <w:rPr>
          <w:lang w:val="el-GR"/>
        </w:rPr>
        <w:t>θα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γνωστοποιεί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τον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υπεύθυνο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τις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παραπάνω</w:t>
      </w:r>
      <w:r w:rsidRPr="00C318F8">
        <w:rPr>
          <w:spacing w:val="7"/>
          <w:lang w:val="el-GR"/>
        </w:rPr>
        <w:t xml:space="preserve"> </w:t>
      </w:r>
      <w:r w:rsidRPr="00C318F8">
        <w:rPr>
          <w:spacing w:val="-1"/>
          <w:lang w:val="el-GR"/>
        </w:rPr>
        <w:t>εργασίες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στον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αρχηγό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αποστολής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8"/>
          <w:lang w:val="el-GR"/>
        </w:rPr>
        <w:t xml:space="preserve"> </w:t>
      </w:r>
      <w:r w:rsidRPr="00C318F8">
        <w:rPr>
          <w:spacing w:val="-1"/>
          <w:lang w:val="el-GR"/>
        </w:rPr>
        <w:t>το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όνομά</w:t>
      </w:r>
      <w:r w:rsidRPr="00C318F8">
        <w:rPr>
          <w:spacing w:val="87"/>
          <w:lang w:val="el-GR"/>
        </w:rPr>
        <w:t xml:space="preserve"> </w:t>
      </w:r>
      <w:r w:rsidRPr="00C318F8">
        <w:rPr>
          <w:spacing w:val="-1"/>
          <w:lang w:val="el-GR"/>
        </w:rPr>
        <w:t xml:space="preserve">του </w:t>
      </w:r>
      <w:r w:rsidRPr="00C318F8">
        <w:rPr>
          <w:lang w:val="el-GR"/>
        </w:rPr>
        <w:t>θα</w:t>
      </w:r>
      <w:r w:rsidRPr="00C318F8">
        <w:rPr>
          <w:spacing w:val="-1"/>
          <w:lang w:val="el-GR"/>
        </w:rPr>
        <w:t xml:space="preserve"> αναγράφεται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στο ημερολόγιο του πλοίου για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να</w:t>
      </w:r>
      <w:r w:rsidRPr="00C318F8">
        <w:rPr>
          <w:spacing w:val="54"/>
          <w:lang w:val="el-GR"/>
        </w:rPr>
        <w:t xml:space="preserve"> </w:t>
      </w:r>
      <w:r w:rsidRPr="00C318F8">
        <w:rPr>
          <w:spacing w:val="-1"/>
          <w:lang w:val="el-GR"/>
        </w:rPr>
        <w:t>ελέγχεται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από το ΙΝ.ΑΛ.Ε..</w:t>
      </w:r>
    </w:p>
    <w:p w14:paraId="2A32DB53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58" w:after="0" w:line="264" w:lineRule="auto"/>
        <w:ind w:right="113"/>
        <w:rPr>
          <w:spacing w:val="-1"/>
          <w:lang w:val="el-GR"/>
        </w:rPr>
      </w:pPr>
      <w:r w:rsidRPr="00C318F8">
        <w:rPr>
          <w:spacing w:val="-1"/>
          <w:lang w:val="el-GR"/>
        </w:rPr>
        <w:t>Όλο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το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προϊόν</w:t>
      </w:r>
      <w:r w:rsidRPr="00C318F8">
        <w:rPr>
          <w:spacing w:val="39"/>
          <w:lang w:val="el-GR"/>
        </w:rPr>
        <w:t xml:space="preserve"> </w:t>
      </w:r>
      <w:r w:rsidRPr="00C318F8">
        <w:rPr>
          <w:spacing w:val="-1"/>
          <w:lang w:val="el-GR"/>
        </w:rPr>
        <w:t>αλιείας</w:t>
      </w:r>
      <w:r w:rsidRPr="00C318F8">
        <w:rPr>
          <w:spacing w:val="38"/>
          <w:lang w:val="el-GR"/>
        </w:rPr>
        <w:t xml:space="preserve"> </w:t>
      </w:r>
      <w:r w:rsidRPr="00C318F8">
        <w:rPr>
          <w:spacing w:val="-1"/>
          <w:lang w:val="el-GR"/>
        </w:rPr>
        <w:t>ανήκει</w:t>
      </w:r>
      <w:r w:rsidRPr="00C318F8">
        <w:rPr>
          <w:spacing w:val="38"/>
          <w:lang w:val="el-GR"/>
        </w:rPr>
        <w:t xml:space="preserve"> </w:t>
      </w:r>
      <w:r w:rsidRPr="00C318F8">
        <w:rPr>
          <w:spacing w:val="-1"/>
          <w:lang w:val="el-GR"/>
        </w:rPr>
        <w:t>στο</w:t>
      </w:r>
      <w:r w:rsidRPr="00C318F8">
        <w:rPr>
          <w:spacing w:val="41"/>
          <w:lang w:val="el-GR"/>
        </w:rPr>
        <w:t xml:space="preserve"> </w:t>
      </w:r>
      <w:r w:rsidRPr="00C318F8">
        <w:rPr>
          <w:spacing w:val="-1"/>
          <w:lang w:val="el-GR"/>
        </w:rPr>
        <w:t>ΙΝ.ΑΛ.Ε.</w:t>
      </w:r>
      <w:r w:rsidRPr="00C318F8">
        <w:rPr>
          <w:spacing w:val="37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τις</w:t>
      </w:r>
      <w:r w:rsidRPr="00C318F8">
        <w:rPr>
          <w:spacing w:val="39"/>
          <w:lang w:val="el-GR"/>
        </w:rPr>
        <w:t xml:space="preserve"> </w:t>
      </w:r>
      <w:r w:rsidRPr="00C318F8">
        <w:rPr>
          <w:spacing w:val="-1"/>
          <w:lang w:val="el-GR"/>
        </w:rPr>
        <w:t>ανάγκες</w:t>
      </w:r>
      <w:r w:rsidRPr="00C318F8">
        <w:rPr>
          <w:spacing w:val="38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spacing w:val="38"/>
          <w:lang w:val="el-GR"/>
        </w:rPr>
        <w:t xml:space="preserve"> </w:t>
      </w:r>
      <w:r w:rsidRPr="00C318F8">
        <w:rPr>
          <w:spacing w:val="-1"/>
          <w:lang w:val="el-GR"/>
        </w:rPr>
        <w:t>αλιευτικής</w:t>
      </w:r>
      <w:r w:rsidRPr="00C318F8">
        <w:rPr>
          <w:spacing w:val="39"/>
          <w:lang w:val="el-GR"/>
        </w:rPr>
        <w:t xml:space="preserve"> </w:t>
      </w:r>
      <w:r w:rsidRPr="00C318F8">
        <w:rPr>
          <w:spacing w:val="-1"/>
          <w:lang w:val="el-GR"/>
        </w:rPr>
        <w:t>έρευνας.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Στο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προϊόν</w:t>
      </w:r>
      <w:r w:rsidRPr="00C318F8">
        <w:rPr>
          <w:spacing w:val="71"/>
          <w:lang w:val="el-GR"/>
        </w:rPr>
        <w:t xml:space="preserve"> </w:t>
      </w:r>
      <w:r w:rsidRPr="00C318F8">
        <w:rPr>
          <w:spacing w:val="-1"/>
          <w:lang w:val="el-GR"/>
        </w:rPr>
        <w:t>αλιείας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καμία απαίτηση δεν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μπορεί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να </w:t>
      </w:r>
      <w:r w:rsidRPr="00C318F8">
        <w:rPr>
          <w:lang w:val="el-GR"/>
        </w:rPr>
        <w:t>έχει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ο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εκναυλωτής.</w:t>
      </w:r>
    </w:p>
    <w:p w14:paraId="7C14BCE4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60" w:after="0" w:line="262" w:lineRule="auto"/>
        <w:ind w:right="116"/>
        <w:rPr>
          <w:spacing w:val="-1"/>
          <w:lang w:val="el-GR"/>
        </w:rPr>
      </w:pPr>
      <w:r w:rsidRPr="00C318F8">
        <w:rPr>
          <w:lang w:val="el-GR"/>
        </w:rPr>
        <w:t>Το</w:t>
      </w:r>
      <w:r w:rsidRPr="00C318F8">
        <w:rPr>
          <w:spacing w:val="13"/>
          <w:lang w:val="el-GR"/>
        </w:rPr>
        <w:t xml:space="preserve"> </w:t>
      </w:r>
      <w:r w:rsidRPr="00C318F8">
        <w:rPr>
          <w:spacing w:val="-1"/>
          <w:lang w:val="el-GR"/>
        </w:rPr>
        <w:t>ΙΝ.ΑΛ.Ε.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μπορεί</w:t>
      </w:r>
      <w:r w:rsidRPr="00C318F8">
        <w:rPr>
          <w:spacing w:val="12"/>
          <w:lang w:val="el-GR"/>
        </w:rPr>
        <w:t xml:space="preserve"> </w:t>
      </w:r>
      <w:r w:rsidRPr="00C318F8">
        <w:rPr>
          <w:spacing w:val="-1"/>
          <w:lang w:val="el-GR"/>
        </w:rPr>
        <w:t>να</w:t>
      </w:r>
      <w:r w:rsidRPr="00C318F8">
        <w:rPr>
          <w:spacing w:val="14"/>
          <w:lang w:val="el-GR"/>
        </w:rPr>
        <w:t xml:space="preserve"> </w:t>
      </w:r>
      <w:r w:rsidRPr="00C318F8">
        <w:rPr>
          <w:spacing w:val="-1"/>
          <w:lang w:val="el-GR"/>
        </w:rPr>
        <w:t>εγκαταστήσει</w:t>
      </w:r>
      <w:r w:rsidRPr="00C318F8">
        <w:rPr>
          <w:spacing w:val="12"/>
          <w:lang w:val="el-GR"/>
        </w:rPr>
        <w:t xml:space="preserve"> </w:t>
      </w:r>
      <w:r w:rsidRPr="00C318F8">
        <w:rPr>
          <w:spacing w:val="-1"/>
          <w:lang w:val="el-GR"/>
        </w:rPr>
        <w:t>στο</w:t>
      </w:r>
      <w:r w:rsidRPr="00C318F8">
        <w:rPr>
          <w:spacing w:val="13"/>
          <w:lang w:val="el-GR"/>
        </w:rPr>
        <w:t xml:space="preserve"> </w:t>
      </w:r>
      <w:r w:rsidRPr="00C318F8">
        <w:rPr>
          <w:spacing w:val="-1"/>
          <w:lang w:val="el-GR"/>
        </w:rPr>
        <w:t>πλοίο</w:t>
      </w:r>
      <w:r w:rsidRPr="00C318F8">
        <w:rPr>
          <w:spacing w:val="13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13"/>
          <w:lang w:val="el-GR"/>
        </w:rPr>
        <w:t xml:space="preserve"> </w:t>
      </w:r>
      <w:r w:rsidRPr="00C318F8">
        <w:rPr>
          <w:spacing w:val="-1"/>
          <w:lang w:val="el-GR"/>
        </w:rPr>
        <w:t>θα</w:t>
      </w:r>
      <w:r w:rsidRPr="00C318F8">
        <w:rPr>
          <w:spacing w:val="14"/>
          <w:lang w:val="el-GR"/>
        </w:rPr>
        <w:t xml:space="preserve"> </w:t>
      </w:r>
      <w:r w:rsidRPr="00C318F8">
        <w:rPr>
          <w:spacing w:val="-1"/>
          <w:lang w:val="el-GR"/>
        </w:rPr>
        <w:t>νοικιάσει</w:t>
      </w:r>
      <w:r w:rsidRPr="00C318F8">
        <w:rPr>
          <w:spacing w:val="12"/>
          <w:lang w:val="el-GR"/>
        </w:rPr>
        <w:t xml:space="preserve"> </w:t>
      </w:r>
      <w:r w:rsidRPr="00C318F8">
        <w:rPr>
          <w:spacing w:val="-1"/>
          <w:lang w:val="el-GR"/>
        </w:rPr>
        <w:t>όργανα</w:t>
      </w:r>
      <w:r w:rsidRPr="00C318F8">
        <w:rPr>
          <w:spacing w:val="14"/>
          <w:lang w:val="el-GR"/>
        </w:rPr>
        <w:t xml:space="preserve"> </w:t>
      </w:r>
      <w:r w:rsidRPr="00C318F8">
        <w:rPr>
          <w:lang w:val="el-GR"/>
        </w:rPr>
        <w:t>ή</w:t>
      </w:r>
      <w:r w:rsidRPr="00C318F8">
        <w:rPr>
          <w:spacing w:val="13"/>
          <w:lang w:val="el-GR"/>
        </w:rPr>
        <w:t xml:space="preserve"> </w:t>
      </w:r>
      <w:r w:rsidRPr="00C318F8">
        <w:rPr>
          <w:spacing w:val="-1"/>
          <w:lang w:val="el-GR"/>
        </w:rPr>
        <w:t>συσκευές</w:t>
      </w:r>
      <w:r w:rsidRPr="00C318F8">
        <w:rPr>
          <w:spacing w:val="12"/>
          <w:lang w:val="el-GR"/>
        </w:rPr>
        <w:t xml:space="preserve"> </w:t>
      </w:r>
      <w:r w:rsidRPr="00C318F8">
        <w:rPr>
          <w:spacing w:val="-1"/>
          <w:lang w:val="el-GR"/>
        </w:rPr>
        <w:t>εφόσον</w:t>
      </w:r>
      <w:r w:rsidRPr="00C318F8">
        <w:rPr>
          <w:spacing w:val="12"/>
          <w:lang w:val="el-GR"/>
        </w:rPr>
        <w:t xml:space="preserve"> </w:t>
      </w:r>
      <w:r w:rsidRPr="00C318F8">
        <w:rPr>
          <w:spacing w:val="-1"/>
          <w:lang w:val="el-GR"/>
        </w:rPr>
        <w:t>κρίνει</w:t>
      </w:r>
      <w:r w:rsidRPr="00C318F8">
        <w:rPr>
          <w:spacing w:val="78"/>
          <w:lang w:val="el-GR"/>
        </w:rPr>
        <w:t xml:space="preserve"> </w:t>
      </w:r>
      <w:r w:rsidRPr="00C318F8">
        <w:rPr>
          <w:spacing w:val="-1"/>
          <w:lang w:val="el-GR"/>
        </w:rPr>
        <w:t>ότι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είναι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απαραίτητα.</w:t>
      </w:r>
    </w:p>
    <w:p w14:paraId="429F6A71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62" w:after="0" w:line="263" w:lineRule="auto"/>
        <w:ind w:right="110"/>
        <w:rPr>
          <w:spacing w:val="-1"/>
          <w:lang w:val="el-GR"/>
        </w:rPr>
      </w:pPr>
      <w:r w:rsidRPr="00C318F8">
        <w:rPr>
          <w:lang w:val="el-GR"/>
        </w:rPr>
        <w:lastRenderedPageBreak/>
        <w:t>Ο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επιχειρησιακός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έλεγχος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πλοίου</w:t>
      </w:r>
      <w:r w:rsidRPr="00C318F8">
        <w:rPr>
          <w:spacing w:val="1"/>
          <w:lang w:val="el-GR"/>
        </w:rPr>
        <w:t xml:space="preserve"> </w:t>
      </w:r>
      <w:r w:rsidRPr="00C318F8">
        <w:rPr>
          <w:lang w:val="el-GR"/>
        </w:rPr>
        <w:t>θα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γίνεται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από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τον</w:t>
      </w:r>
      <w:r w:rsidRPr="00C318F8">
        <w:rPr>
          <w:lang w:val="el-GR"/>
        </w:rPr>
        <w:t xml:space="preserve"> Αρχηγό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αποστολής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ΙΝ.ΑΛ.Ε.</w:t>
      </w:r>
      <w:r w:rsidRPr="00C318F8">
        <w:rPr>
          <w:spacing w:val="1"/>
          <w:lang w:val="el-GR"/>
        </w:rPr>
        <w:t xml:space="preserve"> </w:t>
      </w:r>
      <w:r w:rsidRPr="00C318F8">
        <w:rPr>
          <w:lang w:val="el-GR"/>
        </w:rPr>
        <w:t>Ο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Αρχηγός</w:t>
      </w:r>
      <w:r w:rsidRPr="00C318F8">
        <w:rPr>
          <w:spacing w:val="85"/>
          <w:lang w:val="el-GR"/>
        </w:rPr>
        <w:t xml:space="preserve"> </w:t>
      </w:r>
      <w:r w:rsidRPr="00C318F8">
        <w:rPr>
          <w:spacing w:val="-1"/>
          <w:lang w:val="el-GR"/>
        </w:rPr>
        <w:t>Αποστολής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41"/>
          <w:lang w:val="el-GR"/>
        </w:rPr>
        <w:t xml:space="preserve"> </w:t>
      </w:r>
      <w:r w:rsidRPr="00C318F8">
        <w:rPr>
          <w:spacing w:val="-1"/>
          <w:lang w:val="el-GR"/>
        </w:rPr>
        <w:t>ΙΝ.ΑΛ.Ε.</w:t>
      </w:r>
      <w:r w:rsidRPr="00C318F8">
        <w:rPr>
          <w:spacing w:val="39"/>
          <w:lang w:val="el-GR"/>
        </w:rPr>
        <w:t xml:space="preserve"> </w:t>
      </w:r>
      <w:r w:rsidRPr="00C318F8">
        <w:rPr>
          <w:spacing w:val="-1"/>
          <w:lang w:val="el-GR"/>
        </w:rPr>
        <w:t>θα</w:t>
      </w:r>
      <w:r w:rsidRPr="00C318F8">
        <w:rPr>
          <w:spacing w:val="41"/>
          <w:lang w:val="el-GR"/>
        </w:rPr>
        <w:t xml:space="preserve"> </w:t>
      </w:r>
      <w:r w:rsidRPr="00C318F8">
        <w:rPr>
          <w:spacing w:val="-1"/>
          <w:lang w:val="el-GR"/>
        </w:rPr>
        <w:t>ειδοποιεί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τον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Κυβερνήτη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41"/>
          <w:lang w:val="el-GR"/>
        </w:rPr>
        <w:t xml:space="preserve"> </w:t>
      </w:r>
      <w:r w:rsidRPr="00C318F8">
        <w:rPr>
          <w:spacing w:val="-1"/>
          <w:lang w:val="el-GR"/>
        </w:rPr>
        <w:t>την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ώρα</w:t>
      </w:r>
      <w:r w:rsidRPr="00C318F8">
        <w:rPr>
          <w:spacing w:val="41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38"/>
          <w:lang w:val="el-GR"/>
        </w:rPr>
        <w:t xml:space="preserve"> </w:t>
      </w:r>
      <w:r w:rsidRPr="00C318F8">
        <w:rPr>
          <w:spacing w:val="-1"/>
          <w:lang w:val="el-GR"/>
        </w:rPr>
        <w:t>απόπλου,</w:t>
      </w:r>
      <w:r w:rsidRPr="00C318F8">
        <w:rPr>
          <w:spacing w:val="42"/>
          <w:lang w:val="el-GR"/>
        </w:rPr>
        <w:t xml:space="preserve"> </w:t>
      </w:r>
      <w:r w:rsidRPr="00C318F8">
        <w:rPr>
          <w:spacing w:val="-1"/>
          <w:lang w:val="el-GR"/>
        </w:rPr>
        <w:t>λιμάνι</w:t>
      </w:r>
      <w:r w:rsidRPr="00C318F8">
        <w:rPr>
          <w:spacing w:val="69"/>
          <w:lang w:val="el-GR"/>
        </w:rPr>
        <w:t xml:space="preserve"> </w:t>
      </w:r>
      <w:r w:rsidRPr="00C318F8">
        <w:rPr>
          <w:spacing w:val="-1"/>
          <w:lang w:val="el-GR"/>
        </w:rPr>
        <w:t>διανυκτερεύσεως, προορισμού, κλπ.</w:t>
      </w:r>
    </w:p>
    <w:p w14:paraId="78C35560" w14:textId="77777777" w:rsid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58" w:after="0" w:line="264" w:lineRule="auto"/>
        <w:ind w:right="113"/>
        <w:rPr>
          <w:spacing w:val="-1"/>
          <w:lang w:val="el-GR"/>
        </w:rPr>
      </w:pPr>
      <w:r w:rsidRPr="00C318F8">
        <w:rPr>
          <w:lang w:val="el-GR"/>
        </w:rPr>
        <w:t>Ο</w:t>
      </w:r>
      <w:r w:rsidRPr="00C318F8">
        <w:rPr>
          <w:spacing w:val="22"/>
          <w:lang w:val="el-GR"/>
        </w:rPr>
        <w:t xml:space="preserve"> </w:t>
      </w:r>
      <w:r w:rsidRPr="00C318F8">
        <w:rPr>
          <w:spacing w:val="-1"/>
          <w:lang w:val="el-GR"/>
        </w:rPr>
        <w:t>Κυβερνήτης</w:t>
      </w:r>
      <w:r w:rsidRPr="00C318F8">
        <w:rPr>
          <w:spacing w:val="22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23"/>
          <w:lang w:val="el-GR"/>
        </w:rPr>
        <w:t xml:space="preserve"> </w:t>
      </w:r>
      <w:r w:rsidRPr="00C318F8">
        <w:rPr>
          <w:spacing w:val="-1"/>
          <w:lang w:val="el-GR"/>
        </w:rPr>
        <w:t>σκάφους</w:t>
      </w:r>
      <w:r w:rsidRPr="00C318F8">
        <w:rPr>
          <w:spacing w:val="22"/>
          <w:lang w:val="el-GR"/>
        </w:rPr>
        <w:t xml:space="preserve"> </w:t>
      </w:r>
      <w:r w:rsidRPr="00C318F8">
        <w:rPr>
          <w:lang w:val="el-GR"/>
        </w:rPr>
        <w:t>είναι</w:t>
      </w:r>
      <w:r w:rsidRPr="00C318F8">
        <w:rPr>
          <w:spacing w:val="22"/>
          <w:lang w:val="el-GR"/>
        </w:rPr>
        <w:t xml:space="preserve"> </w:t>
      </w:r>
      <w:r w:rsidRPr="00C318F8">
        <w:rPr>
          <w:spacing w:val="-1"/>
          <w:lang w:val="el-GR"/>
        </w:rPr>
        <w:t>υποχρεωμένος</w:t>
      </w:r>
      <w:r w:rsidRPr="00C318F8">
        <w:rPr>
          <w:spacing w:val="22"/>
          <w:lang w:val="el-GR"/>
        </w:rPr>
        <w:t xml:space="preserve"> </w:t>
      </w:r>
      <w:r w:rsidRPr="00C318F8">
        <w:rPr>
          <w:spacing w:val="-1"/>
          <w:lang w:val="el-GR"/>
        </w:rPr>
        <w:t>να</w:t>
      </w:r>
      <w:r w:rsidRPr="00C318F8">
        <w:rPr>
          <w:spacing w:val="23"/>
          <w:lang w:val="el-GR"/>
        </w:rPr>
        <w:t xml:space="preserve"> </w:t>
      </w:r>
      <w:r w:rsidRPr="00C318F8">
        <w:rPr>
          <w:spacing w:val="-1"/>
          <w:lang w:val="el-GR"/>
        </w:rPr>
        <w:t>ειδοποιεί</w:t>
      </w:r>
      <w:r w:rsidRPr="00C318F8">
        <w:rPr>
          <w:spacing w:val="22"/>
          <w:lang w:val="el-GR"/>
        </w:rPr>
        <w:t xml:space="preserve"> </w:t>
      </w:r>
      <w:r w:rsidRPr="00C318F8">
        <w:rPr>
          <w:spacing w:val="-1"/>
          <w:lang w:val="el-GR"/>
        </w:rPr>
        <w:t>έγκαιρα</w:t>
      </w:r>
      <w:r w:rsidRPr="00C318F8">
        <w:rPr>
          <w:spacing w:val="23"/>
          <w:lang w:val="el-GR"/>
        </w:rPr>
        <w:t xml:space="preserve"> </w:t>
      </w:r>
      <w:r w:rsidRPr="00C318F8">
        <w:rPr>
          <w:spacing w:val="-1"/>
          <w:lang w:val="el-GR"/>
        </w:rPr>
        <w:t>τον</w:t>
      </w:r>
      <w:r w:rsidRPr="00C318F8">
        <w:rPr>
          <w:spacing w:val="21"/>
          <w:lang w:val="el-GR"/>
        </w:rPr>
        <w:t xml:space="preserve"> </w:t>
      </w:r>
      <w:r w:rsidRPr="00C318F8">
        <w:rPr>
          <w:spacing w:val="-1"/>
          <w:lang w:val="el-GR"/>
        </w:rPr>
        <w:t>Αρχηγό</w:t>
      </w:r>
      <w:r w:rsidRPr="00C318F8">
        <w:rPr>
          <w:spacing w:val="23"/>
          <w:lang w:val="el-GR"/>
        </w:rPr>
        <w:t xml:space="preserve"> </w:t>
      </w:r>
      <w:r w:rsidRPr="00C318F8">
        <w:rPr>
          <w:lang w:val="el-GR"/>
        </w:rPr>
        <w:t>Αποστολής</w:t>
      </w:r>
      <w:r w:rsidRPr="00C318F8">
        <w:rPr>
          <w:spacing w:val="22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85"/>
          <w:lang w:val="el-GR"/>
        </w:rPr>
        <w:t xml:space="preserve"> </w:t>
      </w:r>
      <w:r w:rsidRPr="00C318F8">
        <w:rPr>
          <w:spacing w:val="-1"/>
          <w:lang w:val="el-GR"/>
        </w:rPr>
        <w:t>ΙΝ.ΑΛ.Ε.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τυχόν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απρόβλεπτα,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βλάβες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γενικά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οποιαδήποτε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καθυστέρηση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τυχόν</w:t>
      </w:r>
      <w:r w:rsidRPr="00C318F8">
        <w:rPr>
          <w:spacing w:val="2"/>
          <w:lang w:val="el-GR"/>
        </w:rPr>
        <w:t xml:space="preserve"> </w:t>
      </w:r>
      <w:r w:rsidRPr="00C318F8">
        <w:rPr>
          <w:lang w:val="el-GR"/>
        </w:rPr>
        <w:t>θα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έχει</w:t>
      </w:r>
      <w:r w:rsidRPr="00C318F8">
        <w:rPr>
          <w:spacing w:val="87"/>
          <w:lang w:val="el-GR"/>
        </w:rPr>
        <w:t xml:space="preserve"> </w:t>
      </w:r>
      <w:r w:rsidRPr="00C318F8">
        <w:rPr>
          <w:spacing w:val="-1"/>
          <w:lang w:val="el-GR"/>
        </w:rPr>
        <w:t>το σκάφος, προς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αποφυγή καθυστερήσεων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στο πρόγραμμα.</w:t>
      </w:r>
    </w:p>
    <w:p w14:paraId="536DC29A" w14:textId="4BE3D9F6" w:rsidR="00B6084E" w:rsidRPr="00C318F8" w:rsidRDefault="00B6084E" w:rsidP="00B6084E">
      <w:pPr>
        <w:pStyle w:val="af0"/>
        <w:widowControl w:val="0"/>
        <w:numPr>
          <w:ilvl w:val="1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58" w:after="0" w:line="264" w:lineRule="auto"/>
        <w:ind w:right="113"/>
        <w:rPr>
          <w:spacing w:val="-1"/>
          <w:lang w:val="el-GR"/>
        </w:rPr>
      </w:pPr>
      <w:r>
        <w:rPr>
          <w:spacing w:val="-1"/>
          <w:lang w:val="el-GR"/>
        </w:rPr>
        <w:t xml:space="preserve">Ο εκναυλωτής </w:t>
      </w:r>
      <w:r w:rsidRPr="00B6084E">
        <w:rPr>
          <w:spacing w:val="-1"/>
          <w:lang w:val="el-GR"/>
        </w:rPr>
        <w:t xml:space="preserve">αναλαμβάνει να αντικαθιστά αμέσως κάθε έλλειψη, παράλειψη ή πλημμελή εργασία του προσωπικού του, που θα παρατηρείται και γνωστοποιείται σ’ αυτόν από τους υπεύθυνους του </w:t>
      </w:r>
      <w:r>
        <w:rPr>
          <w:spacing w:val="-1"/>
          <w:lang w:val="el-GR"/>
        </w:rPr>
        <w:t>ΙΝ.ΑΛ.Ε..</w:t>
      </w:r>
      <w:r w:rsidRPr="00C318F8">
        <w:rPr>
          <w:spacing w:val="-1"/>
          <w:lang w:val="el-GR"/>
        </w:rPr>
        <w:t xml:space="preserve"> </w:t>
      </w:r>
    </w:p>
    <w:p w14:paraId="78AF4C64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36"/>
        </w:tabs>
        <w:suppressAutoHyphens w:val="0"/>
        <w:kinsoku w:val="0"/>
        <w:overflowPunct w:val="0"/>
        <w:autoSpaceDE w:val="0"/>
        <w:autoSpaceDN w:val="0"/>
        <w:adjustRightInd w:val="0"/>
        <w:spacing w:before="58" w:after="0" w:line="264" w:lineRule="auto"/>
        <w:ind w:left="779" w:right="111" w:hanging="376"/>
        <w:rPr>
          <w:spacing w:val="-1"/>
          <w:lang w:val="el-GR"/>
        </w:rPr>
      </w:pPr>
      <w:r w:rsidRPr="00C318F8">
        <w:rPr>
          <w:spacing w:val="-1"/>
          <w:lang w:val="el-GR"/>
        </w:rPr>
        <w:t>Μετά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το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πέρας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ναύλωσης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το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σύνολο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των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μηχανημάτων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θα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εγκατασταθούν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στο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σκάφος,</w:t>
      </w:r>
      <w:r w:rsidRPr="00C318F8">
        <w:rPr>
          <w:spacing w:val="6"/>
          <w:lang w:val="el-GR"/>
        </w:rPr>
        <w:t xml:space="preserve"> </w:t>
      </w:r>
      <w:r w:rsidRPr="00C318F8">
        <w:rPr>
          <w:lang w:val="el-GR"/>
        </w:rPr>
        <w:t>θα</w:t>
      </w:r>
      <w:r w:rsidRPr="00C318F8">
        <w:rPr>
          <w:spacing w:val="73"/>
          <w:lang w:val="el-GR"/>
        </w:rPr>
        <w:t xml:space="preserve"> </w:t>
      </w:r>
      <w:r w:rsidRPr="00C318F8">
        <w:rPr>
          <w:spacing w:val="-1"/>
          <w:lang w:val="el-GR"/>
        </w:rPr>
        <w:t>αποσυνδεθούν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με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δαπάνη του εκναυλωτή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θα</w:t>
      </w:r>
      <w:r w:rsidRPr="00C318F8">
        <w:rPr>
          <w:spacing w:val="-1"/>
          <w:lang w:val="el-GR"/>
        </w:rPr>
        <w:t xml:space="preserve"> μεταφερθούν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στο ΙΝ.ΑΛ.Ε</w:t>
      </w:r>
    </w:p>
    <w:p w14:paraId="781296BB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3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15" w:lineRule="exact"/>
        <w:ind w:left="835" w:hanging="432"/>
        <w:jc w:val="left"/>
        <w:rPr>
          <w:spacing w:val="-1"/>
          <w:lang w:val="el-GR"/>
        </w:rPr>
      </w:pPr>
      <w:r w:rsidRPr="00C318F8">
        <w:rPr>
          <w:lang w:val="el-GR"/>
        </w:rPr>
        <w:t>Το</w:t>
      </w:r>
      <w:r w:rsidRPr="00C318F8">
        <w:rPr>
          <w:spacing w:val="-1"/>
          <w:lang w:val="el-GR"/>
        </w:rPr>
        <w:t xml:space="preserve"> ΙΝ.ΑΛ.Ε. ειδοποιεί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τον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εκναυλωτή μία εβδομάδα πριν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την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 xml:space="preserve">ακριβή έναρξη </w:t>
      </w:r>
      <w:r w:rsidRPr="00C318F8">
        <w:rPr>
          <w:lang w:val="el-GR"/>
        </w:rPr>
        <w:t>των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εργασιών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πεδίου.</w:t>
      </w:r>
    </w:p>
    <w:p w14:paraId="75EBAA39" w14:textId="77777777" w:rsidR="00C318F8" w:rsidRPr="00C318F8" w:rsidRDefault="00C318F8" w:rsidP="00C318F8">
      <w:pPr>
        <w:pStyle w:val="af0"/>
        <w:kinsoku w:val="0"/>
        <w:overflowPunct w:val="0"/>
        <w:spacing w:before="6"/>
        <w:rPr>
          <w:sz w:val="13"/>
          <w:szCs w:val="13"/>
          <w:lang w:val="el-GR"/>
        </w:rPr>
      </w:pPr>
    </w:p>
    <w:p w14:paraId="6CEE3B39" w14:textId="77777777" w:rsidR="00C318F8" w:rsidRPr="00C26E15" w:rsidRDefault="00C318F8" w:rsidP="00C318F8">
      <w:pPr>
        <w:pStyle w:val="af0"/>
        <w:widowControl w:val="0"/>
        <w:numPr>
          <w:ilvl w:val="0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827" w:hanging="707"/>
        <w:jc w:val="left"/>
        <w:rPr>
          <w:b/>
          <w:lang w:val="el-GR"/>
        </w:rPr>
      </w:pPr>
      <w:r w:rsidRPr="00C26E15">
        <w:rPr>
          <w:b/>
          <w:spacing w:val="-1"/>
          <w:u w:val="single"/>
          <w:lang w:val="el-GR"/>
        </w:rPr>
        <w:t>Δαπάνες</w:t>
      </w:r>
      <w:r w:rsidRPr="00C26E15">
        <w:rPr>
          <w:b/>
          <w:spacing w:val="-2"/>
          <w:u w:val="single"/>
          <w:lang w:val="el-GR"/>
        </w:rPr>
        <w:t xml:space="preserve"> </w:t>
      </w:r>
      <w:r w:rsidRPr="00C26E15">
        <w:rPr>
          <w:b/>
          <w:spacing w:val="-1"/>
          <w:u w:val="single"/>
          <w:lang w:val="el-GR"/>
        </w:rPr>
        <w:t>που βαρύνουν</w:t>
      </w:r>
      <w:r w:rsidRPr="00C26E15">
        <w:rPr>
          <w:b/>
          <w:spacing w:val="-3"/>
          <w:u w:val="single"/>
          <w:lang w:val="el-GR"/>
        </w:rPr>
        <w:t xml:space="preserve"> </w:t>
      </w:r>
      <w:r w:rsidRPr="00C26E15">
        <w:rPr>
          <w:b/>
          <w:spacing w:val="-1"/>
          <w:u w:val="single"/>
          <w:lang w:val="el-GR"/>
        </w:rPr>
        <w:t>τον</w:t>
      </w:r>
      <w:r w:rsidRPr="00C26E15">
        <w:rPr>
          <w:b/>
          <w:u w:val="single"/>
          <w:lang w:val="el-GR"/>
        </w:rPr>
        <w:t xml:space="preserve"> </w:t>
      </w:r>
      <w:r w:rsidRPr="00C26E15">
        <w:rPr>
          <w:b/>
          <w:spacing w:val="-1"/>
          <w:u w:val="single"/>
          <w:lang w:val="el-GR"/>
        </w:rPr>
        <w:t>εκναυλωτή</w:t>
      </w:r>
    </w:p>
    <w:p w14:paraId="0A62F6EA" w14:textId="0E1E2FC8" w:rsidR="00C318F8" w:rsidRPr="00C318F8" w:rsidRDefault="00C318F8" w:rsidP="00BA5F87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83" w:after="0" w:line="263" w:lineRule="auto"/>
        <w:ind w:right="114"/>
        <w:rPr>
          <w:spacing w:val="-1"/>
          <w:lang w:val="el-GR"/>
        </w:rPr>
      </w:pPr>
      <w:r w:rsidRPr="00C318F8">
        <w:rPr>
          <w:spacing w:val="-1"/>
          <w:lang w:val="el-GR"/>
        </w:rPr>
        <w:t>Όλα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τα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έξοδα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λειτουργίας</w:t>
      </w:r>
      <w:r w:rsidRPr="00C318F8">
        <w:rPr>
          <w:spacing w:val="7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σκάφους</w:t>
      </w:r>
      <w:r w:rsidRPr="00C318F8">
        <w:rPr>
          <w:spacing w:val="7"/>
          <w:lang w:val="el-GR"/>
        </w:rPr>
        <w:t xml:space="preserve"> </w:t>
      </w:r>
      <w:r w:rsidRPr="00C318F8">
        <w:rPr>
          <w:spacing w:val="-1"/>
          <w:lang w:val="el-GR"/>
        </w:rPr>
        <w:t>όπως</w:t>
      </w:r>
      <w:r w:rsidRPr="00C318F8">
        <w:rPr>
          <w:spacing w:val="10"/>
          <w:lang w:val="el-GR"/>
        </w:rPr>
        <w:t xml:space="preserve"> </w:t>
      </w:r>
      <w:r w:rsidRPr="00C318F8">
        <w:rPr>
          <w:spacing w:val="-1"/>
          <w:lang w:val="el-GR"/>
        </w:rPr>
        <w:t>καύσιμα,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λιπαντικά,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μισθοί,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ημερομίσθια,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τροφοδοσία</w:t>
      </w:r>
      <w:r w:rsidRPr="00C318F8">
        <w:rPr>
          <w:spacing w:val="86"/>
          <w:lang w:val="el-GR"/>
        </w:rPr>
        <w:t xml:space="preserve"> </w:t>
      </w:r>
      <w:r w:rsidRPr="00C318F8">
        <w:rPr>
          <w:spacing w:val="-1"/>
          <w:lang w:val="el-GR"/>
        </w:rPr>
        <w:t>πληρώματος</w:t>
      </w:r>
      <w:r w:rsidRPr="00C318F8">
        <w:rPr>
          <w:spacing w:val="7"/>
          <w:lang w:val="el-GR"/>
        </w:rPr>
        <w:t xml:space="preserve"> </w:t>
      </w:r>
      <w:r w:rsidR="00BA5F87" w:rsidRPr="00BA5F87">
        <w:rPr>
          <w:spacing w:val="7"/>
          <w:lang w:val="el-GR"/>
        </w:rPr>
        <w:t>και επιβαινόντων από το ΙΝ</w:t>
      </w:r>
      <w:r w:rsidR="00BA5F87">
        <w:rPr>
          <w:spacing w:val="7"/>
          <w:lang w:val="el-GR"/>
        </w:rPr>
        <w:t>.</w:t>
      </w:r>
      <w:r w:rsidR="00BA5F87" w:rsidRPr="00BA5F87">
        <w:rPr>
          <w:spacing w:val="7"/>
          <w:lang w:val="el-GR"/>
        </w:rPr>
        <w:t>ΑΛ</w:t>
      </w:r>
      <w:r w:rsidR="00BA5F87">
        <w:rPr>
          <w:spacing w:val="7"/>
          <w:lang w:val="el-GR"/>
        </w:rPr>
        <w:t>.</w:t>
      </w:r>
      <w:r w:rsidR="00BA5F87" w:rsidRPr="00BA5F87">
        <w:rPr>
          <w:spacing w:val="7"/>
          <w:lang w:val="el-GR"/>
        </w:rPr>
        <w:t>Ε</w:t>
      </w:r>
      <w:r w:rsidR="00BA5F87">
        <w:rPr>
          <w:spacing w:val="7"/>
          <w:lang w:val="el-GR"/>
        </w:rPr>
        <w:t>.</w:t>
      </w:r>
      <w:r w:rsidRPr="00C318F8">
        <w:rPr>
          <w:lang w:val="el-GR"/>
        </w:rPr>
        <w:t>,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λιμενικά</w:t>
      </w:r>
      <w:r w:rsidRPr="00C318F8">
        <w:rPr>
          <w:spacing w:val="9"/>
          <w:lang w:val="el-GR"/>
        </w:rPr>
        <w:t xml:space="preserve"> </w:t>
      </w:r>
      <w:r w:rsidRPr="00C318F8">
        <w:rPr>
          <w:lang w:val="el-GR"/>
        </w:rPr>
        <w:t>,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φαρικά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τέλη,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έξοδα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επικοινωνίας</w:t>
      </w:r>
      <w:r w:rsidRPr="00C318F8">
        <w:rPr>
          <w:spacing w:val="7"/>
          <w:lang w:val="el-GR"/>
        </w:rPr>
        <w:t xml:space="preserve"> </w:t>
      </w:r>
      <w:r w:rsidRPr="00C318F8">
        <w:rPr>
          <w:lang w:val="el-GR"/>
        </w:rPr>
        <w:t>για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θέματα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αφορούν</w:t>
      </w:r>
      <w:r w:rsidRPr="00C318F8">
        <w:rPr>
          <w:spacing w:val="7"/>
          <w:lang w:val="el-GR"/>
        </w:rPr>
        <w:t xml:space="preserve"> </w:t>
      </w:r>
      <w:r w:rsidRPr="00C318F8">
        <w:rPr>
          <w:spacing w:val="-1"/>
          <w:lang w:val="el-GR"/>
        </w:rPr>
        <w:t>τον</w:t>
      </w:r>
      <w:r w:rsidRPr="00C318F8">
        <w:rPr>
          <w:spacing w:val="7"/>
          <w:lang w:val="el-GR"/>
        </w:rPr>
        <w:t xml:space="preserve"> </w:t>
      </w:r>
      <w:r w:rsidRPr="00C318F8">
        <w:rPr>
          <w:spacing w:val="-1"/>
          <w:lang w:val="el-GR"/>
        </w:rPr>
        <w:t>εκναυλωτή</w:t>
      </w:r>
      <w:r w:rsidR="0078781B">
        <w:rPr>
          <w:spacing w:val="-1"/>
          <w:lang w:val="el-GR"/>
        </w:rPr>
        <w:t xml:space="preserve"> κ.α.</w:t>
      </w:r>
    </w:p>
    <w:p w14:paraId="11A73691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61" w:after="0"/>
        <w:jc w:val="left"/>
        <w:rPr>
          <w:spacing w:val="-1"/>
          <w:lang w:val="el-GR"/>
        </w:rPr>
      </w:pPr>
      <w:r w:rsidRPr="00C318F8">
        <w:rPr>
          <w:spacing w:val="-1"/>
          <w:lang w:val="el-GR"/>
        </w:rPr>
        <w:t>Αντικατάσταση συνηθισμένων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φθορών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στα αλιευτικά εργαλεία (τράτες, σύρματα, σχοινιά, κλπ.).</w:t>
      </w:r>
    </w:p>
    <w:p w14:paraId="56E51E0F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80" w:after="0" w:line="264" w:lineRule="auto"/>
        <w:ind w:right="118"/>
        <w:rPr>
          <w:spacing w:val="-1"/>
          <w:lang w:val="el-GR"/>
        </w:rPr>
      </w:pPr>
      <w:r w:rsidRPr="00C318F8">
        <w:rPr>
          <w:spacing w:val="-1"/>
          <w:lang w:val="el-GR"/>
        </w:rPr>
        <w:t>Αποκατάσταση</w:t>
      </w:r>
      <w:r w:rsidRPr="00C318F8">
        <w:rPr>
          <w:spacing w:val="49"/>
          <w:lang w:val="el-GR"/>
        </w:rPr>
        <w:t xml:space="preserve"> </w:t>
      </w:r>
      <w:r w:rsidRPr="00C318F8">
        <w:rPr>
          <w:spacing w:val="-1"/>
          <w:lang w:val="el-GR"/>
        </w:rPr>
        <w:t>ζημιών</w:t>
      </w:r>
      <w:r w:rsidRPr="00C318F8">
        <w:rPr>
          <w:spacing w:val="48"/>
          <w:lang w:val="el-GR"/>
        </w:rPr>
        <w:t xml:space="preserve"> </w:t>
      </w:r>
      <w:r w:rsidRPr="00C318F8">
        <w:rPr>
          <w:lang w:val="el-GR"/>
        </w:rPr>
        <w:t>ή</w:t>
      </w:r>
      <w:r w:rsidRPr="00C318F8">
        <w:rPr>
          <w:spacing w:val="50"/>
          <w:lang w:val="el-GR"/>
        </w:rPr>
        <w:t xml:space="preserve"> </w:t>
      </w:r>
      <w:r w:rsidRPr="00C318F8">
        <w:rPr>
          <w:spacing w:val="-1"/>
          <w:lang w:val="el-GR"/>
        </w:rPr>
        <w:t>απώλεια</w:t>
      </w:r>
      <w:r w:rsidRPr="00C318F8">
        <w:rPr>
          <w:spacing w:val="49"/>
          <w:lang w:val="el-GR"/>
        </w:rPr>
        <w:t xml:space="preserve"> </w:t>
      </w:r>
      <w:r w:rsidRPr="00C318F8">
        <w:rPr>
          <w:spacing w:val="-1"/>
          <w:lang w:val="el-GR"/>
        </w:rPr>
        <w:t>αλιευτικών</w:t>
      </w:r>
      <w:r w:rsidRPr="00C318F8">
        <w:rPr>
          <w:spacing w:val="48"/>
          <w:lang w:val="el-GR"/>
        </w:rPr>
        <w:t xml:space="preserve"> </w:t>
      </w:r>
      <w:r w:rsidRPr="00C318F8">
        <w:rPr>
          <w:spacing w:val="-1"/>
          <w:lang w:val="el-GR"/>
        </w:rPr>
        <w:t>εργαλείων</w:t>
      </w:r>
      <w:r w:rsidRPr="00C318F8">
        <w:rPr>
          <w:spacing w:val="51"/>
          <w:lang w:val="el-GR"/>
        </w:rPr>
        <w:t xml:space="preserve"> </w:t>
      </w:r>
      <w:r w:rsidRPr="00C318F8">
        <w:rPr>
          <w:spacing w:val="-1"/>
          <w:lang w:val="el-GR"/>
        </w:rPr>
        <w:t>στην</w:t>
      </w:r>
      <w:r w:rsidRPr="00C318F8">
        <w:rPr>
          <w:spacing w:val="48"/>
          <w:lang w:val="el-GR"/>
        </w:rPr>
        <w:t xml:space="preserve"> </w:t>
      </w:r>
      <w:r w:rsidRPr="00C318F8">
        <w:rPr>
          <w:spacing w:val="-1"/>
          <w:lang w:val="el-GR"/>
        </w:rPr>
        <w:t>διάρκεια</w:t>
      </w:r>
      <w:r w:rsidRPr="00C318F8">
        <w:rPr>
          <w:spacing w:val="49"/>
          <w:lang w:val="el-GR"/>
        </w:rPr>
        <w:t xml:space="preserve"> </w:t>
      </w:r>
      <w:r w:rsidRPr="00C318F8">
        <w:rPr>
          <w:spacing w:val="-1"/>
          <w:lang w:val="el-GR"/>
        </w:rPr>
        <w:t>συνηθισμένων</w:t>
      </w:r>
      <w:r w:rsidRPr="00C318F8">
        <w:rPr>
          <w:spacing w:val="49"/>
          <w:lang w:val="el-GR"/>
        </w:rPr>
        <w:t xml:space="preserve"> </w:t>
      </w:r>
      <w:proofErr w:type="spellStart"/>
      <w:r w:rsidRPr="00C318F8">
        <w:rPr>
          <w:spacing w:val="-1"/>
          <w:lang w:val="el-GR"/>
        </w:rPr>
        <w:t>σύρσεων</w:t>
      </w:r>
      <w:proofErr w:type="spellEnd"/>
      <w:r w:rsidRPr="00C318F8">
        <w:rPr>
          <w:spacing w:val="-1"/>
          <w:lang w:val="el-GR"/>
        </w:rPr>
        <w:t>,</w:t>
      </w:r>
      <w:r w:rsidRPr="00C318F8">
        <w:rPr>
          <w:spacing w:val="64"/>
          <w:lang w:val="el-GR"/>
        </w:rPr>
        <w:t xml:space="preserve"> </w:t>
      </w:r>
      <w:r w:rsidRPr="00C318F8">
        <w:rPr>
          <w:spacing w:val="-1"/>
          <w:lang w:val="el-GR"/>
        </w:rPr>
        <w:t>εφόσον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αυτές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πραγματοποιήθηκαν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ύστερα από συμφωνία </w:t>
      </w:r>
      <w:r w:rsidRPr="00C318F8">
        <w:rPr>
          <w:lang w:val="el-GR"/>
        </w:rPr>
        <w:t>με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τον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κυβερνήτη του σκάφους.</w:t>
      </w:r>
    </w:p>
    <w:p w14:paraId="2EBF06EF" w14:textId="75B24235" w:rsid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60" w:after="0" w:line="263" w:lineRule="auto"/>
        <w:ind w:right="113"/>
        <w:rPr>
          <w:spacing w:val="-1"/>
          <w:lang w:val="el-GR"/>
        </w:rPr>
      </w:pPr>
      <w:r w:rsidRPr="00C318F8">
        <w:rPr>
          <w:lang w:val="el-GR"/>
        </w:rPr>
        <w:t>Σε</w:t>
      </w:r>
      <w:r w:rsidRPr="00C318F8">
        <w:rPr>
          <w:spacing w:val="24"/>
          <w:lang w:val="el-GR"/>
        </w:rPr>
        <w:t xml:space="preserve"> </w:t>
      </w:r>
      <w:r w:rsidRPr="00C318F8">
        <w:rPr>
          <w:spacing w:val="-1"/>
          <w:lang w:val="el-GR"/>
        </w:rPr>
        <w:t>περίπτωση</w:t>
      </w:r>
      <w:r w:rsidRPr="00C318F8">
        <w:rPr>
          <w:spacing w:val="25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25"/>
          <w:lang w:val="el-GR"/>
        </w:rPr>
        <w:t xml:space="preserve"> </w:t>
      </w:r>
      <w:r w:rsidRPr="00C318F8">
        <w:rPr>
          <w:spacing w:val="-1"/>
          <w:lang w:val="el-GR"/>
        </w:rPr>
        <w:t>το</w:t>
      </w:r>
      <w:r w:rsidRPr="00C318F8">
        <w:rPr>
          <w:spacing w:val="25"/>
          <w:lang w:val="el-GR"/>
        </w:rPr>
        <w:t xml:space="preserve"> </w:t>
      </w:r>
      <w:r w:rsidRPr="00C318F8">
        <w:rPr>
          <w:spacing w:val="-1"/>
          <w:lang w:val="el-GR"/>
        </w:rPr>
        <w:t>πλοίο</w:t>
      </w:r>
      <w:r w:rsidRPr="00C318F8">
        <w:rPr>
          <w:spacing w:val="25"/>
          <w:lang w:val="el-GR"/>
        </w:rPr>
        <w:t xml:space="preserve"> </w:t>
      </w:r>
      <w:r w:rsidRPr="00C318F8">
        <w:rPr>
          <w:lang w:val="el-GR"/>
        </w:rPr>
        <w:t>δεν</w:t>
      </w:r>
      <w:r w:rsidRPr="00C318F8">
        <w:rPr>
          <w:spacing w:val="24"/>
          <w:lang w:val="el-GR"/>
        </w:rPr>
        <w:t xml:space="preserve"> </w:t>
      </w:r>
      <w:r w:rsidRPr="00C318F8">
        <w:rPr>
          <w:spacing w:val="-1"/>
          <w:lang w:val="el-GR"/>
        </w:rPr>
        <w:t>είναι</w:t>
      </w:r>
      <w:r w:rsidRPr="00C318F8">
        <w:rPr>
          <w:spacing w:val="24"/>
          <w:lang w:val="el-GR"/>
        </w:rPr>
        <w:t xml:space="preserve"> </w:t>
      </w:r>
      <w:r w:rsidRPr="00C318F8">
        <w:rPr>
          <w:spacing w:val="-1"/>
          <w:lang w:val="el-GR"/>
        </w:rPr>
        <w:t>έτοιμο</w:t>
      </w:r>
      <w:r w:rsidRPr="00C318F8">
        <w:rPr>
          <w:spacing w:val="25"/>
          <w:lang w:val="el-GR"/>
        </w:rPr>
        <w:t xml:space="preserve"> </w:t>
      </w:r>
      <w:r w:rsidRPr="00C318F8">
        <w:rPr>
          <w:spacing w:val="-1"/>
          <w:lang w:val="el-GR"/>
        </w:rPr>
        <w:t>να</w:t>
      </w:r>
      <w:r w:rsidRPr="00C318F8">
        <w:rPr>
          <w:spacing w:val="26"/>
          <w:lang w:val="el-GR"/>
        </w:rPr>
        <w:t xml:space="preserve"> </w:t>
      </w:r>
      <w:r w:rsidRPr="00C318F8">
        <w:rPr>
          <w:spacing w:val="-1"/>
          <w:lang w:val="el-GR"/>
        </w:rPr>
        <w:t>ξεκινήσει</w:t>
      </w:r>
      <w:r w:rsidRPr="00C318F8">
        <w:rPr>
          <w:spacing w:val="24"/>
          <w:lang w:val="el-GR"/>
        </w:rPr>
        <w:t xml:space="preserve"> </w:t>
      </w:r>
      <w:r w:rsidRPr="00C318F8">
        <w:rPr>
          <w:lang w:val="el-GR"/>
        </w:rPr>
        <w:t>την</w:t>
      </w:r>
      <w:r w:rsidRPr="00C318F8">
        <w:rPr>
          <w:spacing w:val="24"/>
          <w:lang w:val="el-GR"/>
        </w:rPr>
        <w:t xml:space="preserve"> </w:t>
      </w:r>
      <w:r w:rsidRPr="00C318F8">
        <w:rPr>
          <w:spacing w:val="-1"/>
          <w:lang w:val="el-GR"/>
        </w:rPr>
        <w:t>ημέρα</w:t>
      </w:r>
      <w:r w:rsidRPr="00C318F8">
        <w:rPr>
          <w:spacing w:val="26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25"/>
          <w:lang w:val="el-GR"/>
        </w:rPr>
        <w:t xml:space="preserve"> </w:t>
      </w:r>
      <w:r w:rsidRPr="00C318F8">
        <w:rPr>
          <w:spacing w:val="-1"/>
          <w:lang w:val="el-GR"/>
        </w:rPr>
        <w:t>έχει</w:t>
      </w:r>
      <w:r w:rsidRPr="00C318F8">
        <w:rPr>
          <w:spacing w:val="24"/>
          <w:lang w:val="el-GR"/>
        </w:rPr>
        <w:t xml:space="preserve"> </w:t>
      </w:r>
      <w:r w:rsidRPr="00C318F8">
        <w:rPr>
          <w:spacing w:val="-1"/>
          <w:lang w:val="el-GR"/>
        </w:rPr>
        <w:t>καθορισθεί</w:t>
      </w:r>
      <w:r w:rsidRPr="00C318F8">
        <w:rPr>
          <w:spacing w:val="24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26"/>
          <w:lang w:val="el-GR"/>
        </w:rPr>
        <w:t xml:space="preserve"> </w:t>
      </w:r>
      <w:r w:rsidRPr="00C318F8">
        <w:rPr>
          <w:spacing w:val="-1"/>
          <w:lang w:val="el-GR"/>
        </w:rPr>
        <w:t>την</w:t>
      </w:r>
      <w:r w:rsidRPr="00C318F8">
        <w:rPr>
          <w:spacing w:val="73"/>
          <w:lang w:val="el-GR"/>
        </w:rPr>
        <w:t xml:space="preserve"> </w:t>
      </w:r>
      <w:r w:rsidRPr="00C318F8">
        <w:rPr>
          <w:spacing w:val="-1"/>
          <w:lang w:val="el-GR"/>
        </w:rPr>
        <w:t>εκτέλεση</w:t>
      </w:r>
      <w:r w:rsidRPr="00C318F8">
        <w:rPr>
          <w:spacing w:val="13"/>
          <w:lang w:val="el-GR"/>
        </w:rPr>
        <w:t xml:space="preserve"> </w:t>
      </w:r>
      <w:r w:rsidRPr="00C318F8">
        <w:rPr>
          <w:lang w:val="el-GR"/>
        </w:rPr>
        <w:t>των</w:t>
      </w:r>
      <w:r w:rsidRPr="00C318F8">
        <w:rPr>
          <w:spacing w:val="12"/>
          <w:lang w:val="el-GR"/>
        </w:rPr>
        <w:t xml:space="preserve"> </w:t>
      </w:r>
      <w:r w:rsidRPr="00C318F8">
        <w:rPr>
          <w:spacing w:val="-1"/>
          <w:lang w:val="el-GR"/>
        </w:rPr>
        <w:t>ερευνητικών</w:t>
      </w:r>
      <w:r w:rsidRPr="00C318F8">
        <w:rPr>
          <w:spacing w:val="14"/>
          <w:lang w:val="el-GR"/>
        </w:rPr>
        <w:t xml:space="preserve"> </w:t>
      </w:r>
      <w:r w:rsidRPr="00C318F8">
        <w:rPr>
          <w:spacing w:val="-1"/>
          <w:lang w:val="el-GR"/>
        </w:rPr>
        <w:t>προγραμμάτων</w:t>
      </w:r>
      <w:ins w:id="1" w:author="NK" w:date="2022-02-10T13:08:00Z">
        <w:r w:rsidR="000871F7">
          <w:rPr>
            <w:spacing w:val="-1"/>
            <w:lang w:val="el-GR"/>
          </w:rPr>
          <w:t xml:space="preserve"> </w:t>
        </w:r>
      </w:ins>
      <w:r w:rsidR="000871F7">
        <w:rPr>
          <w:spacing w:val="-1"/>
          <w:lang w:val="el-GR"/>
        </w:rPr>
        <w:t>για ιδίους λόγους</w:t>
      </w:r>
      <w:r w:rsidRPr="00C318F8">
        <w:rPr>
          <w:spacing w:val="-1"/>
          <w:lang w:val="el-GR"/>
        </w:rPr>
        <w:t>,</w:t>
      </w:r>
      <w:r w:rsidRPr="00C318F8">
        <w:rPr>
          <w:spacing w:val="13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14"/>
          <w:lang w:val="el-GR"/>
        </w:rPr>
        <w:t xml:space="preserve"> </w:t>
      </w:r>
      <w:r w:rsidRPr="00C318F8">
        <w:rPr>
          <w:spacing w:val="-1"/>
          <w:lang w:val="el-GR"/>
        </w:rPr>
        <w:t>κάθε</w:t>
      </w:r>
      <w:r w:rsidRPr="00C318F8">
        <w:rPr>
          <w:spacing w:val="12"/>
          <w:lang w:val="el-GR"/>
        </w:rPr>
        <w:t xml:space="preserve"> </w:t>
      </w:r>
      <w:r w:rsidRPr="00C318F8">
        <w:rPr>
          <w:spacing w:val="-1"/>
          <w:lang w:val="el-GR"/>
        </w:rPr>
        <w:t>μέρα</w:t>
      </w:r>
      <w:r w:rsidRPr="00C318F8">
        <w:rPr>
          <w:spacing w:val="14"/>
          <w:lang w:val="el-GR"/>
        </w:rPr>
        <w:t xml:space="preserve"> </w:t>
      </w:r>
      <w:r w:rsidRPr="00C318F8">
        <w:rPr>
          <w:spacing w:val="-1"/>
          <w:lang w:val="el-GR"/>
        </w:rPr>
        <w:t>καθυστέρησης</w:t>
      </w:r>
      <w:r w:rsidRPr="00C318F8">
        <w:rPr>
          <w:spacing w:val="12"/>
          <w:lang w:val="el-GR"/>
        </w:rPr>
        <w:t xml:space="preserve"> </w:t>
      </w:r>
      <w:r w:rsidRPr="00C318F8">
        <w:rPr>
          <w:spacing w:val="-1"/>
          <w:lang w:val="el-GR"/>
        </w:rPr>
        <w:t>βαρύνεται</w:t>
      </w:r>
      <w:r w:rsidRPr="00C318F8">
        <w:rPr>
          <w:spacing w:val="12"/>
          <w:lang w:val="el-GR"/>
        </w:rPr>
        <w:t xml:space="preserve"> </w:t>
      </w:r>
      <w:r w:rsidRPr="00C318F8">
        <w:rPr>
          <w:lang w:val="el-GR"/>
        </w:rPr>
        <w:t>ο</w:t>
      </w:r>
      <w:r w:rsidRPr="00C318F8">
        <w:rPr>
          <w:spacing w:val="13"/>
          <w:lang w:val="el-GR"/>
        </w:rPr>
        <w:t xml:space="preserve"> </w:t>
      </w:r>
      <w:r w:rsidRPr="00C318F8">
        <w:rPr>
          <w:spacing w:val="-1"/>
          <w:lang w:val="el-GR"/>
        </w:rPr>
        <w:t>εκναυλωτής.</w:t>
      </w:r>
      <w:r w:rsidRPr="00C318F8">
        <w:rPr>
          <w:spacing w:val="87"/>
          <w:lang w:val="el-GR"/>
        </w:rPr>
        <w:t xml:space="preserve"> </w:t>
      </w:r>
      <w:r w:rsidRPr="00C318F8">
        <w:rPr>
          <w:spacing w:val="-1"/>
          <w:lang w:val="el-GR"/>
        </w:rPr>
        <w:t>Επίσης</w:t>
      </w:r>
      <w:r w:rsidRPr="00C318F8">
        <w:rPr>
          <w:spacing w:val="40"/>
          <w:lang w:val="el-GR"/>
        </w:rPr>
        <w:t xml:space="preserve"> </w:t>
      </w:r>
      <w:r w:rsidRPr="00C318F8">
        <w:rPr>
          <w:lang w:val="el-GR"/>
        </w:rPr>
        <w:t>σε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περίπτωση</w:t>
      </w:r>
      <w:r w:rsidRPr="00C318F8">
        <w:rPr>
          <w:spacing w:val="41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41"/>
          <w:lang w:val="el-GR"/>
        </w:rPr>
        <w:t xml:space="preserve"> </w:t>
      </w:r>
      <w:r w:rsidRPr="00C318F8">
        <w:rPr>
          <w:spacing w:val="-1"/>
          <w:lang w:val="el-GR"/>
        </w:rPr>
        <w:t>διακοπούν</w:t>
      </w:r>
      <w:r w:rsidRPr="00C318F8">
        <w:rPr>
          <w:spacing w:val="39"/>
          <w:lang w:val="el-GR"/>
        </w:rPr>
        <w:t xml:space="preserve"> </w:t>
      </w:r>
      <w:r w:rsidRPr="00C318F8">
        <w:rPr>
          <w:lang w:val="el-GR"/>
        </w:rPr>
        <w:t>οι</w:t>
      </w:r>
      <w:r w:rsidRPr="00C318F8">
        <w:rPr>
          <w:spacing w:val="41"/>
          <w:lang w:val="el-GR"/>
        </w:rPr>
        <w:t xml:space="preserve"> </w:t>
      </w:r>
      <w:r w:rsidRPr="00C318F8">
        <w:rPr>
          <w:spacing w:val="-1"/>
          <w:lang w:val="el-GR"/>
        </w:rPr>
        <w:t>εργασίες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στη</w:t>
      </w:r>
      <w:r w:rsidRPr="00C318F8">
        <w:rPr>
          <w:spacing w:val="40"/>
          <w:lang w:val="el-GR"/>
        </w:rPr>
        <w:t xml:space="preserve"> </w:t>
      </w:r>
      <w:r w:rsidRPr="00C318F8">
        <w:rPr>
          <w:spacing w:val="-1"/>
          <w:lang w:val="el-GR"/>
        </w:rPr>
        <w:t>διάρκεια</w:t>
      </w:r>
      <w:r w:rsidRPr="00C318F8">
        <w:rPr>
          <w:spacing w:val="42"/>
          <w:lang w:val="el-GR"/>
        </w:rPr>
        <w:t xml:space="preserve"> </w:t>
      </w:r>
      <w:r w:rsidRPr="00C318F8">
        <w:rPr>
          <w:spacing w:val="-1"/>
          <w:lang w:val="el-GR"/>
        </w:rPr>
        <w:t>κάποιου</w:t>
      </w:r>
      <w:r w:rsidRPr="00C318F8">
        <w:rPr>
          <w:spacing w:val="41"/>
          <w:lang w:val="el-GR"/>
        </w:rPr>
        <w:t xml:space="preserve"> </w:t>
      </w:r>
      <w:r w:rsidRPr="00C318F8">
        <w:rPr>
          <w:spacing w:val="-1"/>
          <w:lang w:val="el-GR"/>
        </w:rPr>
        <w:t>ταξιδιού</w:t>
      </w:r>
      <w:r w:rsidRPr="00C318F8">
        <w:rPr>
          <w:spacing w:val="41"/>
          <w:lang w:val="el-GR"/>
        </w:rPr>
        <w:t xml:space="preserve"> </w:t>
      </w:r>
      <w:r w:rsidRPr="00C318F8">
        <w:rPr>
          <w:spacing w:val="-1"/>
          <w:lang w:val="el-GR"/>
        </w:rPr>
        <w:t>εξαιτίας</w:t>
      </w:r>
      <w:r w:rsidRPr="00C318F8">
        <w:rPr>
          <w:spacing w:val="53"/>
          <w:lang w:val="el-GR"/>
        </w:rPr>
        <w:t xml:space="preserve"> </w:t>
      </w:r>
      <w:r w:rsidRPr="00C318F8">
        <w:rPr>
          <w:spacing w:val="-1"/>
          <w:lang w:val="el-GR"/>
        </w:rPr>
        <w:t>οποιασδήποτε</w:t>
      </w:r>
      <w:r w:rsidRPr="00C318F8">
        <w:rPr>
          <w:spacing w:val="24"/>
          <w:lang w:val="el-GR"/>
        </w:rPr>
        <w:t xml:space="preserve"> </w:t>
      </w:r>
      <w:r w:rsidRPr="00C318F8">
        <w:rPr>
          <w:spacing w:val="-1"/>
          <w:lang w:val="el-GR"/>
        </w:rPr>
        <w:t>βλάβης</w:t>
      </w:r>
      <w:r w:rsidRPr="00C318F8">
        <w:rPr>
          <w:spacing w:val="24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25"/>
          <w:lang w:val="el-GR"/>
        </w:rPr>
        <w:t xml:space="preserve"> </w:t>
      </w:r>
      <w:r w:rsidRPr="00C318F8">
        <w:rPr>
          <w:spacing w:val="-1"/>
          <w:lang w:val="el-GR"/>
        </w:rPr>
        <w:t>δεν</w:t>
      </w:r>
      <w:r w:rsidRPr="00C318F8">
        <w:rPr>
          <w:spacing w:val="24"/>
          <w:lang w:val="el-GR"/>
        </w:rPr>
        <w:t xml:space="preserve"> </w:t>
      </w:r>
      <w:r w:rsidRPr="00C318F8">
        <w:rPr>
          <w:spacing w:val="-1"/>
          <w:lang w:val="el-GR"/>
        </w:rPr>
        <w:t>επιτρέπει</w:t>
      </w:r>
      <w:r w:rsidRPr="00C318F8">
        <w:rPr>
          <w:spacing w:val="27"/>
          <w:lang w:val="el-GR"/>
        </w:rPr>
        <w:t xml:space="preserve"> </w:t>
      </w:r>
      <w:r w:rsidRPr="00C318F8">
        <w:rPr>
          <w:spacing w:val="-1"/>
          <w:lang w:val="el-GR"/>
        </w:rPr>
        <w:t>τη</w:t>
      </w:r>
      <w:r w:rsidRPr="00C318F8">
        <w:rPr>
          <w:spacing w:val="25"/>
          <w:lang w:val="el-GR"/>
        </w:rPr>
        <w:t xml:space="preserve"> </w:t>
      </w:r>
      <w:r w:rsidRPr="00C318F8">
        <w:rPr>
          <w:spacing w:val="-1"/>
          <w:lang w:val="el-GR"/>
        </w:rPr>
        <w:t>συνέχιση</w:t>
      </w:r>
      <w:r w:rsidRPr="00C318F8">
        <w:rPr>
          <w:spacing w:val="25"/>
          <w:lang w:val="el-GR"/>
        </w:rPr>
        <w:t xml:space="preserve"> </w:t>
      </w:r>
      <w:r w:rsidRPr="00C318F8">
        <w:rPr>
          <w:spacing w:val="-1"/>
          <w:lang w:val="el-GR"/>
        </w:rPr>
        <w:t>των</w:t>
      </w:r>
      <w:r w:rsidRPr="00C318F8">
        <w:rPr>
          <w:spacing w:val="28"/>
          <w:lang w:val="el-GR"/>
        </w:rPr>
        <w:t xml:space="preserve"> </w:t>
      </w:r>
      <w:r w:rsidRPr="00C318F8">
        <w:rPr>
          <w:spacing w:val="-1"/>
          <w:lang w:val="el-GR"/>
        </w:rPr>
        <w:t>εργασιών</w:t>
      </w:r>
      <w:r w:rsidRPr="00C318F8">
        <w:rPr>
          <w:spacing w:val="24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25"/>
          <w:lang w:val="el-GR"/>
        </w:rPr>
        <w:t xml:space="preserve"> </w:t>
      </w:r>
      <w:r w:rsidRPr="00C318F8">
        <w:rPr>
          <w:spacing w:val="-1"/>
          <w:lang w:val="el-GR"/>
        </w:rPr>
        <w:t>προγράμματος</w:t>
      </w:r>
      <w:r w:rsidRPr="00C318F8">
        <w:rPr>
          <w:spacing w:val="24"/>
          <w:lang w:val="el-GR"/>
        </w:rPr>
        <w:t xml:space="preserve"> </w:t>
      </w:r>
      <w:r w:rsidRPr="00C318F8">
        <w:rPr>
          <w:spacing w:val="-1"/>
          <w:lang w:val="el-GR"/>
        </w:rPr>
        <w:t>χωρίς</w:t>
      </w:r>
      <w:r w:rsidRPr="00C318F8">
        <w:rPr>
          <w:spacing w:val="27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83"/>
          <w:lang w:val="el-GR"/>
        </w:rPr>
        <w:t xml:space="preserve"> </w:t>
      </w:r>
      <w:r w:rsidRPr="00C318F8">
        <w:rPr>
          <w:spacing w:val="-1"/>
          <w:lang w:val="el-GR"/>
        </w:rPr>
        <w:t>αυτό να είναι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υπεύθυνο το ΙΝ.ΑΛ.Ε., </w:t>
      </w:r>
      <w:r w:rsidRPr="00C318F8">
        <w:rPr>
          <w:lang w:val="el-GR"/>
        </w:rPr>
        <w:t>η</w:t>
      </w:r>
      <w:r w:rsidRPr="00C318F8">
        <w:rPr>
          <w:spacing w:val="-1"/>
          <w:lang w:val="el-GR"/>
        </w:rPr>
        <w:t xml:space="preserve"> καθυστέρηση βαρύνει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τον</w:t>
      </w:r>
      <w:r w:rsidRPr="00C318F8">
        <w:rPr>
          <w:spacing w:val="55"/>
          <w:lang w:val="el-GR"/>
        </w:rPr>
        <w:t xml:space="preserve"> </w:t>
      </w:r>
      <w:r w:rsidRPr="00C318F8">
        <w:rPr>
          <w:spacing w:val="-1"/>
          <w:lang w:val="el-GR"/>
        </w:rPr>
        <w:t>εκναυλωτή.</w:t>
      </w:r>
    </w:p>
    <w:p w14:paraId="663D3771" w14:textId="77777777" w:rsidR="005F4FF0" w:rsidRPr="00C318F8" w:rsidRDefault="005F4FF0" w:rsidP="005F4FF0">
      <w:pPr>
        <w:pStyle w:val="af0"/>
        <w:widowControl w:val="0"/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60" w:after="0" w:line="263" w:lineRule="auto"/>
        <w:ind w:left="828" w:right="113"/>
        <w:rPr>
          <w:spacing w:val="-1"/>
          <w:lang w:val="el-GR"/>
        </w:rPr>
      </w:pPr>
    </w:p>
    <w:p w14:paraId="7179BE5C" w14:textId="77777777" w:rsidR="00C318F8" w:rsidRPr="008F673C" w:rsidRDefault="00C318F8" w:rsidP="00C318F8">
      <w:pPr>
        <w:pStyle w:val="af0"/>
        <w:widowControl w:val="0"/>
        <w:numPr>
          <w:ilvl w:val="0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69" w:after="0"/>
        <w:jc w:val="left"/>
        <w:rPr>
          <w:b/>
          <w:lang w:val="el-GR"/>
        </w:rPr>
      </w:pPr>
      <w:r w:rsidRPr="008F673C">
        <w:rPr>
          <w:b/>
          <w:spacing w:val="-1"/>
          <w:u w:val="single"/>
          <w:lang w:val="el-GR"/>
        </w:rPr>
        <w:t>Δαπάνες</w:t>
      </w:r>
      <w:r w:rsidRPr="008F673C">
        <w:rPr>
          <w:b/>
          <w:spacing w:val="-2"/>
          <w:u w:val="single"/>
          <w:lang w:val="el-GR"/>
        </w:rPr>
        <w:t xml:space="preserve"> </w:t>
      </w:r>
      <w:r w:rsidRPr="008F673C">
        <w:rPr>
          <w:b/>
          <w:spacing w:val="-1"/>
          <w:u w:val="single"/>
          <w:lang w:val="el-GR"/>
        </w:rPr>
        <w:t>που βαρύνουν</w:t>
      </w:r>
      <w:r w:rsidRPr="008F673C">
        <w:rPr>
          <w:b/>
          <w:spacing w:val="-2"/>
          <w:u w:val="single"/>
          <w:lang w:val="el-GR"/>
        </w:rPr>
        <w:t xml:space="preserve"> </w:t>
      </w:r>
      <w:r w:rsidRPr="008F673C">
        <w:rPr>
          <w:b/>
          <w:spacing w:val="-1"/>
          <w:u w:val="single"/>
          <w:lang w:val="el-GR"/>
        </w:rPr>
        <w:t xml:space="preserve">το </w:t>
      </w:r>
      <w:r w:rsidRPr="008F673C">
        <w:rPr>
          <w:b/>
          <w:u w:val="single"/>
          <w:lang w:val="el-GR"/>
        </w:rPr>
        <w:t>ΙΝ.ΑΛ.Ε.</w:t>
      </w:r>
    </w:p>
    <w:p w14:paraId="6688D0D2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80" w:after="0"/>
        <w:jc w:val="left"/>
        <w:rPr>
          <w:spacing w:val="-1"/>
          <w:lang w:val="el-GR"/>
        </w:rPr>
      </w:pPr>
      <w:r w:rsidRPr="00C318F8">
        <w:rPr>
          <w:lang w:val="el-GR"/>
        </w:rPr>
        <w:t>Η</w:t>
      </w:r>
      <w:r w:rsidRPr="00C318F8">
        <w:rPr>
          <w:spacing w:val="-1"/>
          <w:lang w:val="el-GR"/>
        </w:rPr>
        <w:t xml:space="preserve"> συντήρηση των</w:t>
      </w:r>
      <w:r w:rsidRPr="00C318F8">
        <w:rPr>
          <w:spacing w:val="-3"/>
          <w:lang w:val="el-GR"/>
        </w:rPr>
        <w:t xml:space="preserve"> </w:t>
      </w:r>
      <w:r w:rsidRPr="00C318F8">
        <w:rPr>
          <w:spacing w:val="-1"/>
          <w:lang w:val="el-GR"/>
        </w:rPr>
        <w:t>δειγμάτων</w:t>
      </w:r>
      <w:r w:rsidRPr="00C318F8">
        <w:rPr>
          <w:lang w:val="el-GR"/>
        </w:rPr>
        <w:t xml:space="preserve"> 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αλιευμάτων</w:t>
      </w:r>
      <w:r w:rsidRPr="00C318F8">
        <w:rPr>
          <w:spacing w:val="-3"/>
          <w:lang w:val="el-GR"/>
        </w:rPr>
        <w:t xml:space="preserve"> </w:t>
      </w:r>
      <w:r w:rsidRPr="00C318F8">
        <w:rPr>
          <w:spacing w:val="-1"/>
          <w:lang w:val="el-GR"/>
        </w:rPr>
        <w:t>(πάγος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ή</w:t>
      </w:r>
      <w:r w:rsidRPr="00C318F8">
        <w:rPr>
          <w:spacing w:val="1"/>
          <w:lang w:val="el-GR"/>
        </w:rPr>
        <w:t xml:space="preserve"> </w:t>
      </w:r>
      <w:r w:rsidRPr="00C318F8">
        <w:rPr>
          <w:spacing w:val="-1"/>
          <w:lang w:val="el-GR"/>
        </w:rPr>
        <w:t>άλλα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συντηρητικά).</w:t>
      </w:r>
    </w:p>
    <w:p w14:paraId="29BFFCCE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82" w:after="0" w:line="263" w:lineRule="auto"/>
        <w:ind w:right="110"/>
        <w:rPr>
          <w:spacing w:val="-1"/>
          <w:lang w:val="el-GR"/>
        </w:rPr>
      </w:pPr>
      <w:r w:rsidRPr="00C318F8">
        <w:rPr>
          <w:lang w:val="el-GR"/>
        </w:rPr>
        <w:t>Η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αποκατάσταση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ζημιών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ΙΝ.ΑΛ.Ε.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21"/>
          <w:lang w:val="el-GR"/>
        </w:rPr>
        <w:t xml:space="preserve"> </w:t>
      </w:r>
      <w:r w:rsidRPr="00C318F8">
        <w:rPr>
          <w:lang w:val="el-GR"/>
        </w:rPr>
        <w:t>η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απώλεια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αλιευτικών</w:t>
      </w:r>
      <w:r w:rsidRPr="00C318F8">
        <w:rPr>
          <w:spacing w:val="12"/>
          <w:lang w:val="el-GR"/>
        </w:rPr>
        <w:t xml:space="preserve"> </w:t>
      </w:r>
      <w:r w:rsidRPr="00C318F8">
        <w:rPr>
          <w:spacing w:val="-1"/>
          <w:lang w:val="el-GR"/>
        </w:rPr>
        <w:t>εργαλείων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ΙΝ.ΑΛ.Ε.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(μερική</w:t>
      </w:r>
      <w:r w:rsidRPr="00C318F8">
        <w:rPr>
          <w:spacing w:val="11"/>
          <w:lang w:val="el-GR"/>
        </w:rPr>
        <w:t xml:space="preserve"> </w:t>
      </w:r>
      <w:r w:rsidRPr="00C318F8">
        <w:rPr>
          <w:lang w:val="el-GR"/>
        </w:rPr>
        <w:t>ή</w:t>
      </w:r>
      <w:r w:rsidRPr="00C318F8">
        <w:rPr>
          <w:spacing w:val="83"/>
          <w:lang w:val="el-GR"/>
        </w:rPr>
        <w:t xml:space="preserve"> </w:t>
      </w:r>
      <w:r w:rsidRPr="00C318F8">
        <w:rPr>
          <w:spacing w:val="-1"/>
          <w:lang w:val="el-GR"/>
        </w:rPr>
        <w:t>ολική)</w:t>
      </w:r>
      <w:r w:rsidRPr="00C318F8">
        <w:rPr>
          <w:spacing w:val="54"/>
          <w:lang w:val="el-GR"/>
        </w:rPr>
        <w:t xml:space="preserve"> </w:t>
      </w:r>
      <w:r w:rsidRPr="00C318F8">
        <w:rPr>
          <w:spacing w:val="-1"/>
          <w:lang w:val="el-GR"/>
        </w:rPr>
        <w:t>μόνον</w:t>
      </w:r>
      <w:r w:rsidRPr="00C318F8">
        <w:rPr>
          <w:spacing w:val="52"/>
          <w:lang w:val="el-GR"/>
        </w:rPr>
        <w:t xml:space="preserve"> </w:t>
      </w:r>
      <w:r w:rsidRPr="00C318F8">
        <w:rPr>
          <w:spacing w:val="-1"/>
          <w:lang w:val="el-GR"/>
        </w:rPr>
        <w:t>εφόσον</w:t>
      </w:r>
      <w:r w:rsidRPr="00C318F8">
        <w:rPr>
          <w:spacing w:val="53"/>
          <w:lang w:val="el-GR"/>
        </w:rPr>
        <w:t xml:space="preserve"> </w:t>
      </w:r>
      <w:r w:rsidRPr="00C318F8">
        <w:rPr>
          <w:spacing w:val="-1"/>
          <w:lang w:val="el-GR"/>
        </w:rPr>
        <w:t>έγινε</w:t>
      </w:r>
      <w:r w:rsidRPr="00C318F8">
        <w:rPr>
          <w:spacing w:val="53"/>
          <w:lang w:val="el-GR"/>
        </w:rPr>
        <w:t xml:space="preserve"> </w:t>
      </w:r>
      <w:r w:rsidRPr="00C318F8">
        <w:rPr>
          <w:spacing w:val="-1"/>
          <w:lang w:val="el-GR"/>
        </w:rPr>
        <w:t>ύστερα</w:t>
      </w:r>
      <w:r w:rsidRPr="00C318F8">
        <w:rPr>
          <w:spacing w:val="54"/>
          <w:lang w:val="el-GR"/>
        </w:rPr>
        <w:t xml:space="preserve"> </w:t>
      </w:r>
      <w:r w:rsidRPr="00C318F8">
        <w:rPr>
          <w:spacing w:val="-1"/>
          <w:lang w:val="el-GR"/>
        </w:rPr>
        <w:t>από</w:t>
      </w:r>
      <w:r w:rsidRPr="00C318F8">
        <w:rPr>
          <w:spacing w:val="55"/>
          <w:lang w:val="el-GR"/>
        </w:rPr>
        <w:t xml:space="preserve"> </w:t>
      </w:r>
      <w:proofErr w:type="spellStart"/>
      <w:r w:rsidRPr="00C318F8">
        <w:rPr>
          <w:spacing w:val="-1"/>
          <w:lang w:val="el-GR"/>
        </w:rPr>
        <w:t>σύρση</w:t>
      </w:r>
      <w:proofErr w:type="spellEnd"/>
      <w:r w:rsidRPr="00C318F8">
        <w:rPr>
          <w:spacing w:val="54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51"/>
          <w:lang w:val="el-GR"/>
        </w:rPr>
        <w:t xml:space="preserve"> </w:t>
      </w:r>
      <w:r w:rsidRPr="00C318F8">
        <w:rPr>
          <w:spacing w:val="-1"/>
          <w:lang w:val="el-GR"/>
        </w:rPr>
        <w:t>αποφάσισε</w:t>
      </w:r>
      <w:r w:rsidRPr="00C318F8">
        <w:rPr>
          <w:spacing w:val="54"/>
          <w:lang w:val="el-GR"/>
        </w:rPr>
        <w:t xml:space="preserve"> </w:t>
      </w:r>
      <w:r w:rsidRPr="00C318F8">
        <w:rPr>
          <w:lang w:val="el-GR"/>
        </w:rPr>
        <w:t>ο</w:t>
      </w:r>
      <w:r w:rsidRPr="00C318F8">
        <w:rPr>
          <w:spacing w:val="52"/>
          <w:lang w:val="el-GR"/>
        </w:rPr>
        <w:t xml:space="preserve"> </w:t>
      </w:r>
      <w:r w:rsidRPr="00C318F8">
        <w:rPr>
          <w:spacing w:val="-1"/>
          <w:lang w:val="el-GR"/>
        </w:rPr>
        <w:t>υπεύθυνος</w:t>
      </w:r>
      <w:r w:rsidRPr="00C318F8">
        <w:rPr>
          <w:spacing w:val="53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spacing w:val="54"/>
          <w:lang w:val="el-GR"/>
        </w:rPr>
        <w:t xml:space="preserve"> </w:t>
      </w:r>
      <w:r w:rsidRPr="00C318F8">
        <w:rPr>
          <w:spacing w:val="-1"/>
          <w:lang w:val="el-GR"/>
        </w:rPr>
        <w:t>ομάδας</w:t>
      </w:r>
      <w:r w:rsidRPr="00C318F8">
        <w:rPr>
          <w:spacing w:val="53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83"/>
          <w:lang w:val="el-GR"/>
        </w:rPr>
        <w:t xml:space="preserve"> </w:t>
      </w:r>
      <w:r w:rsidRPr="00C318F8">
        <w:rPr>
          <w:spacing w:val="-1"/>
          <w:lang w:val="el-GR"/>
        </w:rPr>
        <w:t>ΙΝ.ΑΛ.Ε.</w:t>
      </w:r>
      <w:r w:rsidRPr="00C318F8">
        <w:rPr>
          <w:spacing w:val="18"/>
          <w:lang w:val="el-GR"/>
        </w:rPr>
        <w:t xml:space="preserve"> </w:t>
      </w:r>
      <w:r w:rsidRPr="00C318F8">
        <w:rPr>
          <w:spacing w:val="-1"/>
          <w:lang w:val="el-GR"/>
        </w:rPr>
        <w:t>χωρίς</w:t>
      </w:r>
      <w:r w:rsidRPr="00C318F8">
        <w:rPr>
          <w:spacing w:val="17"/>
          <w:lang w:val="el-GR"/>
        </w:rPr>
        <w:t xml:space="preserve"> </w:t>
      </w:r>
      <w:r w:rsidRPr="00C318F8">
        <w:rPr>
          <w:spacing w:val="-1"/>
          <w:lang w:val="el-GR"/>
        </w:rPr>
        <w:t>την</w:t>
      </w:r>
      <w:r w:rsidRPr="00C318F8">
        <w:rPr>
          <w:spacing w:val="17"/>
          <w:lang w:val="el-GR"/>
        </w:rPr>
        <w:t xml:space="preserve"> </w:t>
      </w:r>
      <w:r w:rsidRPr="00C318F8">
        <w:rPr>
          <w:spacing w:val="-1"/>
          <w:lang w:val="el-GR"/>
        </w:rPr>
        <w:t>συγκατάθεση</w:t>
      </w:r>
      <w:r w:rsidRPr="00C318F8">
        <w:rPr>
          <w:spacing w:val="18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18"/>
          <w:lang w:val="el-GR"/>
        </w:rPr>
        <w:t xml:space="preserve"> </w:t>
      </w:r>
      <w:r w:rsidRPr="00C318F8">
        <w:rPr>
          <w:spacing w:val="-1"/>
          <w:lang w:val="el-GR"/>
        </w:rPr>
        <w:t>Κυβερνήτη</w:t>
      </w:r>
      <w:r w:rsidRPr="00C318F8">
        <w:rPr>
          <w:spacing w:val="18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18"/>
          <w:lang w:val="el-GR"/>
        </w:rPr>
        <w:t xml:space="preserve"> </w:t>
      </w:r>
      <w:r w:rsidRPr="00C318F8">
        <w:rPr>
          <w:spacing w:val="-1"/>
          <w:lang w:val="el-GR"/>
        </w:rPr>
        <w:t>σκάφους</w:t>
      </w:r>
      <w:r w:rsidRPr="00C318F8">
        <w:rPr>
          <w:spacing w:val="17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17"/>
          <w:lang w:val="el-GR"/>
        </w:rPr>
        <w:t xml:space="preserve"> </w:t>
      </w:r>
      <w:r w:rsidRPr="00C318F8">
        <w:rPr>
          <w:spacing w:val="-1"/>
          <w:lang w:val="el-GR"/>
        </w:rPr>
        <w:t>εφόσον</w:t>
      </w:r>
      <w:r w:rsidRPr="00C318F8">
        <w:rPr>
          <w:spacing w:val="17"/>
          <w:lang w:val="el-GR"/>
        </w:rPr>
        <w:t xml:space="preserve"> </w:t>
      </w:r>
      <w:r w:rsidRPr="00C318F8">
        <w:rPr>
          <w:lang w:val="el-GR"/>
        </w:rPr>
        <w:t>η</w:t>
      </w:r>
      <w:r w:rsidRPr="00C318F8">
        <w:rPr>
          <w:spacing w:val="18"/>
          <w:lang w:val="el-GR"/>
        </w:rPr>
        <w:t xml:space="preserve"> </w:t>
      </w:r>
      <w:r w:rsidRPr="00C318F8">
        <w:rPr>
          <w:spacing w:val="-1"/>
          <w:lang w:val="el-GR"/>
        </w:rPr>
        <w:t>ζημιά</w:t>
      </w:r>
      <w:r w:rsidRPr="00C318F8">
        <w:rPr>
          <w:spacing w:val="18"/>
          <w:lang w:val="el-GR"/>
        </w:rPr>
        <w:t xml:space="preserve"> </w:t>
      </w:r>
      <w:r w:rsidRPr="00C318F8">
        <w:rPr>
          <w:lang w:val="el-GR"/>
        </w:rPr>
        <w:t>ή</w:t>
      </w:r>
      <w:r w:rsidRPr="00C318F8">
        <w:rPr>
          <w:spacing w:val="18"/>
          <w:lang w:val="el-GR"/>
        </w:rPr>
        <w:t xml:space="preserve"> </w:t>
      </w:r>
      <w:r w:rsidRPr="00C318F8">
        <w:rPr>
          <w:spacing w:val="-2"/>
          <w:lang w:val="el-GR"/>
        </w:rPr>
        <w:t>απώλεια</w:t>
      </w:r>
      <w:r w:rsidRPr="00C318F8">
        <w:rPr>
          <w:spacing w:val="18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75"/>
          <w:lang w:val="el-GR"/>
        </w:rPr>
        <w:t xml:space="preserve"> </w:t>
      </w:r>
      <w:r w:rsidRPr="00C318F8">
        <w:rPr>
          <w:spacing w:val="-1"/>
          <w:lang w:val="el-GR"/>
        </w:rPr>
        <w:t>προκλήθηκε</w:t>
      </w:r>
      <w:r w:rsidRPr="00C318F8">
        <w:rPr>
          <w:spacing w:val="29"/>
          <w:lang w:val="el-GR"/>
        </w:rPr>
        <w:t xml:space="preserve"> </w:t>
      </w:r>
      <w:r w:rsidRPr="00C318F8">
        <w:rPr>
          <w:lang w:val="el-GR"/>
        </w:rPr>
        <w:t>δεν</w:t>
      </w:r>
      <w:r w:rsidRPr="00C318F8">
        <w:rPr>
          <w:spacing w:val="28"/>
          <w:lang w:val="el-GR"/>
        </w:rPr>
        <w:t xml:space="preserve"> </w:t>
      </w:r>
      <w:r w:rsidRPr="00C318F8">
        <w:rPr>
          <w:spacing w:val="-1"/>
          <w:lang w:val="el-GR"/>
        </w:rPr>
        <w:t>οφείλονται</w:t>
      </w:r>
      <w:r w:rsidRPr="00C318F8">
        <w:rPr>
          <w:spacing w:val="32"/>
          <w:lang w:val="el-GR"/>
        </w:rPr>
        <w:t xml:space="preserve"> </w:t>
      </w:r>
      <w:r w:rsidRPr="00C318F8">
        <w:rPr>
          <w:lang w:val="el-GR"/>
        </w:rPr>
        <w:t>σε</w:t>
      </w:r>
      <w:r w:rsidRPr="00C318F8">
        <w:rPr>
          <w:spacing w:val="29"/>
          <w:lang w:val="el-GR"/>
        </w:rPr>
        <w:t xml:space="preserve"> </w:t>
      </w:r>
      <w:r w:rsidRPr="00C318F8">
        <w:rPr>
          <w:spacing w:val="-1"/>
          <w:lang w:val="el-GR"/>
        </w:rPr>
        <w:t>κακό</w:t>
      </w:r>
      <w:r w:rsidRPr="00C318F8">
        <w:rPr>
          <w:spacing w:val="30"/>
          <w:lang w:val="el-GR"/>
        </w:rPr>
        <w:t xml:space="preserve"> </w:t>
      </w:r>
      <w:r w:rsidRPr="00C318F8">
        <w:rPr>
          <w:spacing w:val="-1"/>
          <w:lang w:val="el-GR"/>
        </w:rPr>
        <w:t>χειρισμό</w:t>
      </w:r>
      <w:r w:rsidRPr="00C318F8">
        <w:rPr>
          <w:spacing w:val="31"/>
          <w:lang w:val="el-GR"/>
        </w:rPr>
        <w:t xml:space="preserve"> </w:t>
      </w:r>
      <w:r w:rsidRPr="00C318F8">
        <w:rPr>
          <w:spacing w:val="-1"/>
          <w:lang w:val="el-GR"/>
        </w:rPr>
        <w:t>κατά</w:t>
      </w:r>
      <w:r w:rsidRPr="00C318F8">
        <w:rPr>
          <w:spacing w:val="30"/>
          <w:lang w:val="el-GR"/>
        </w:rPr>
        <w:t xml:space="preserve"> </w:t>
      </w:r>
      <w:r w:rsidRPr="00C318F8">
        <w:rPr>
          <w:spacing w:val="-1"/>
          <w:lang w:val="el-GR"/>
        </w:rPr>
        <w:t>την</w:t>
      </w:r>
      <w:r w:rsidRPr="00C318F8">
        <w:rPr>
          <w:spacing w:val="28"/>
          <w:lang w:val="el-GR"/>
        </w:rPr>
        <w:t xml:space="preserve"> </w:t>
      </w:r>
      <w:r w:rsidRPr="00C318F8">
        <w:rPr>
          <w:spacing w:val="-1"/>
          <w:lang w:val="el-GR"/>
        </w:rPr>
        <w:t>διενέργεια</w:t>
      </w:r>
      <w:r w:rsidRPr="00C318F8">
        <w:rPr>
          <w:spacing w:val="31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spacing w:val="29"/>
          <w:lang w:val="el-GR"/>
        </w:rPr>
        <w:t xml:space="preserve"> </w:t>
      </w:r>
      <w:proofErr w:type="spellStart"/>
      <w:r w:rsidRPr="00C318F8">
        <w:rPr>
          <w:spacing w:val="-1"/>
          <w:lang w:val="el-GR"/>
        </w:rPr>
        <w:t>καλάδας</w:t>
      </w:r>
      <w:proofErr w:type="spellEnd"/>
      <w:r w:rsidRPr="00C318F8">
        <w:rPr>
          <w:spacing w:val="-1"/>
          <w:lang w:val="el-GR"/>
        </w:rPr>
        <w:t>.</w:t>
      </w:r>
      <w:r w:rsidRPr="00C318F8">
        <w:rPr>
          <w:spacing w:val="30"/>
          <w:lang w:val="el-GR"/>
        </w:rPr>
        <w:t xml:space="preserve"> </w:t>
      </w:r>
      <w:r w:rsidRPr="00C318F8">
        <w:rPr>
          <w:spacing w:val="-1"/>
          <w:lang w:val="el-GR"/>
        </w:rPr>
        <w:t>Στην</w:t>
      </w:r>
      <w:r w:rsidRPr="00C318F8">
        <w:rPr>
          <w:spacing w:val="29"/>
          <w:lang w:val="el-GR"/>
        </w:rPr>
        <w:t xml:space="preserve"> </w:t>
      </w:r>
      <w:r w:rsidRPr="00C318F8">
        <w:rPr>
          <w:spacing w:val="-1"/>
          <w:lang w:val="el-GR"/>
        </w:rPr>
        <w:t>περίπτωση</w:t>
      </w:r>
      <w:r w:rsidRPr="00C318F8">
        <w:rPr>
          <w:spacing w:val="97"/>
          <w:lang w:val="el-GR"/>
        </w:rPr>
        <w:t xml:space="preserve"> </w:t>
      </w:r>
      <w:r w:rsidRPr="00C318F8">
        <w:rPr>
          <w:spacing w:val="-1"/>
          <w:lang w:val="el-GR"/>
        </w:rPr>
        <w:t>αυτή</w:t>
      </w:r>
      <w:r w:rsidRPr="00C318F8">
        <w:rPr>
          <w:spacing w:val="34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34"/>
          <w:lang w:val="el-GR"/>
        </w:rPr>
        <w:t xml:space="preserve"> </w:t>
      </w:r>
      <w:r w:rsidRPr="00C318F8">
        <w:rPr>
          <w:spacing w:val="-1"/>
          <w:lang w:val="el-GR"/>
        </w:rPr>
        <w:t>μετά</w:t>
      </w:r>
      <w:r w:rsidRPr="00C318F8">
        <w:rPr>
          <w:spacing w:val="36"/>
          <w:lang w:val="el-GR"/>
        </w:rPr>
        <w:t xml:space="preserve"> </w:t>
      </w:r>
      <w:r w:rsidRPr="00C318F8">
        <w:rPr>
          <w:spacing w:val="-1"/>
          <w:lang w:val="el-GR"/>
        </w:rPr>
        <w:t>την</w:t>
      </w:r>
      <w:r w:rsidRPr="00C318F8">
        <w:rPr>
          <w:spacing w:val="33"/>
          <w:lang w:val="el-GR"/>
        </w:rPr>
        <w:t xml:space="preserve"> </w:t>
      </w:r>
      <w:r w:rsidRPr="00C318F8">
        <w:rPr>
          <w:spacing w:val="-1"/>
          <w:lang w:val="el-GR"/>
        </w:rPr>
        <w:t>διενέργεια</w:t>
      </w:r>
      <w:r w:rsidRPr="00C318F8">
        <w:rPr>
          <w:spacing w:val="37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spacing w:val="34"/>
          <w:lang w:val="el-GR"/>
        </w:rPr>
        <w:t xml:space="preserve"> </w:t>
      </w:r>
      <w:proofErr w:type="spellStart"/>
      <w:r w:rsidRPr="00C318F8">
        <w:rPr>
          <w:spacing w:val="-1"/>
          <w:lang w:val="el-GR"/>
        </w:rPr>
        <w:t>καλάδας</w:t>
      </w:r>
      <w:proofErr w:type="spellEnd"/>
      <w:r w:rsidRPr="00C318F8">
        <w:rPr>
          <w:spacing w:val="33"/>
          <w:lang w:val="el-GR"/>
        </w:rPr>
        <w:t xml:space="preserve"> </w:t>
      </w:r>
      <w:r w:rsidRPr="00C318F8">
        <w:rPr>
          <w:lang w:val="el-GR"/>
        </w:rPr>
        <w:t>θα</w:t>
      </w:r>
      <w:r w:rsidRPr="00C318F8">
        <w:rPr>
          <w:spacing w:val="35"/>
          <w:lang w:val="el-GR"/>
        </w:rPr>
        <w:t xml:space="preserve"> </w:t>
      </w:r>
      <w:r w:rsidRPr="00C318F8">
        <w:rPr>
          <w:spacing w:val="-1"/>
          <w:lang w:val="el-GR"/>
        </w:rPr>
        <w:t>συντάσσεται</w:t>
      </w:r>
      <w:r w:rsidRPr="00C318F8">
        <w:rPr>
          <w:spacing w:val="35"/>
          <w:lang w:val="el-GR"/>
        </w:rPr>
        <w:t xml:space="preserve"> </w:t>
      </w:r>
      <w:r w:rsidRPr="00C318F8">
        <w:rPr>
          <w:spacing w:val="-1"/>
          <w:lang w:val="el-GR"/>
        </w:rPr>
        <w:t>Πρωτόκολλο,</w:t>
      </w:r>
      <w:r w:rsidRPr="00C318F8">
        <w:rPr>
          <w:spacing w:val="35"/>
          <w:lang w:val="el-GR"/>
        </w:rPr>
        <w:t xml:space="preserve"> </w:t>
      </w:r>
      <w:r w:rsidRPr="00C318F8">
        <w:rPr>
          <w:spacing w:val="-1"/>
          <w:lang w:val="el-GR"/>
        </w:rPr>
        <w:t>επί</w:t>
      </w:r>
      <w:r w:rsidRPr="00C318F8">
        <w:rPr>
          <w:spacing w:val="36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36"/>
          <w:lang w:val="el-GR"/>
        </w:rPr>
        <w:t xml:space="preserve"> </w:t>
      </w:r>
      <w:r w:rsidRPr="00C318F8">
        <w:rPr>
          <w:spacing w:val="-1"/>
          <w:lang w:val="el-GR"/>
        </w:rPr>
        <w:t>σκάφους,</w:t>
      </w:r>
      <w:r w:rsidRPr="00C318F8">
        <w:rPr>
          <w:spacing w:val="35"/>
          <w:lang w:val="el-GR"/>
        </w:rPr>
        <w:t xml:space="preserve"> </w:t>
      </w:r>
      <w:r w:rsidRPr="00C318F8">
        <w:rPr>
          <w:spacing w:val="-1"/>
          <w:lang w:val="el-GR"/>
        </w:rPr>
        <w:t>από</w:t>
      </w:r>
      <w:r w:rsidRPr="00C318F8">
        <w:rPr>
          <w:spacing w:val="89"/>
          <w:lang w:val="el-GR"/>
        </w:rPr>
        <w:t xml:space="preserve"> </w:t>
      </w:r>
      <w:r w:rsidRPr="00C318F8">
        <w:rPr>
          <w:spacing w:val="-1"/>
          <w:lang w:val="el-GR"/>
        </w:rPr>
        <w:t>τριμελή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επιτροπή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6"/>
          <w:lang w:val="el-GR"/>
        </w:rPr>
        <w:t xml:space="preserve"> </w:t>
      </w:r>
      <w:r w:rsidRPr="00C318F8">
        <w:rPr>
          <w:lang w:val="el-GR"/>
        </w:rPr>
        <w:t>θα</w:t>
      </w:r>
      <w:r w:rsidRPr="00C318F8">
        <w:rPr>
          <w:spacing w:val="7"/>
          <w:lang w:val="el-GR"/>
        </w:rPr>
        <w:t xml:space="preserve"> </w:t>
      </w:r>
      <w:r w:rsidRPr="00C318F8">
        <w:rPr>
          <w:spacing w:val="-1"/>
          <w:lang w:val="el-GR"/>
        </w:rPr>
        <w:t>αποτελείται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από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τον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Κυβερνήτη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σκάφους,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τον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Αρχηγό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Αποστολής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73"/>
          <w:lang w:val="el-GR"/>
        </w:rPr>
        <w:t xml:space="preserve"> </w:t>
      </w:r>
      <w:r w:rsidRPr="00C318F8">
        <w:rPr>
          <w:spacing w:val="-1"/>
          <w:lang w:val="el-GR"/>
        </w:rPr>
        <w:t>ΙΝ.ΑΛ.Ε. και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ένα μέλος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lang w:val="el-GR"/>
        </w:rPr>
        <w:t xml:space="preserve"> ομάδας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του ΙΝ.ΑΛ.Ε.</w:t>
      </w:r>
    </w:p>
    <w:p w14:paraId="45522F9F" w14:textId="77777777" w:rsidR="00C318F8" w:rsidRPr="00C318F8" w:rsidRDefault="00C318F8" w:rsidP="00C318F8">
      <w:pPr>
        <w:pStyle w:val="af0"/>
        <w:kinsoku w:val="0"/>
        <w:overflowPunct w:val="0"/>
        <w:rPr>
          <w:lang w:val="el-GR"/>
        </w:rPr>
      </w:pPr>
    </w:p>
    <w:p w14:paraId="7CF9B6DB" w14:textId="5BA9B5E0" w:rsidR="00C318F8" w:rsidRPr="008F673C" w:rsidRDefault="00C318F8" w:rsidP="00C318F8">
      <w:pPr>
        <w:pStyle w:val="af0"/>
        <w:widowControl w:val="0"/>
        <w:numPr>
          <w:ilvl w:val="0"/>
          <w:numId w:val="24"/>
        </w:numPr>
        <w:tabs>
          <w:tab w:val="left" w:pos="828"/>
        </w:tabs>
        <w:suppressAutoHyphens w:val="0"/>
        <w:kinsoku w:val="0"/>
        <w:overflowPunct w:val="0"/>
        <w:autoSpaceDE w:val="0"/>
        <w:autoSpaceDN w:val="0"/>
        <w:adjustRightInd w:val="0"/>
        <w:spacing w:before="141" w:after="0" w:line="265" w:lineRule="auto"/>
        <w:ind w:right="115" w:hanging="709"/>
        <w:jc w:val="left"/>
        <w:rPr>
          <w:b/>
          <w:lang w:val="el-GR"/>
        </w:rPr>
      </w:pPr>
      <w:r w:rsidRPr="008F673C">
        <w:rPr>
          <w:b/>
          <w:u w:val="single"/>
          <w:lang w:val="el-GR"/>
        </w:rPr>
        <w:t>Το</w:t>
      </w:r>
      <w:r w:rsidRPr="008F673C">
        <w:rPr>
          <w:b/>
          <w:spacing w:val="4"/>
          <w:u w:val="single"/>
          <w:lang w:val="el-GR"/>
        </w:rPr>
        <w:t xml:space="preserve"> </w:t>
      </w:r>
      <w:r w:rsidRPr="008F673C">
        <w:rPr>
          <w:b/>
          <w:spacing w:val="-1"/>
          <w:u w:val="single"/>
          <w:lang w:val="el-GR"/>
        </w:rPr>
        <w:t>ΙΝ.ΑΛ.Ε.</w:t>
      </w:r>
      <w:r w:rsidRPr="008F673C">
        <w:rPr>
          <w:b/>
          <w:spacing w:val="4"/>
          <w:u w:val="single"/>
          <w:lang w:val="el-GR"/>
        </w:rPr>
        <w:t xml:space="preserve"> </w:t>
      </w:r>
      <w:r w:rsidRPr="008F673C">
        <w:rPr>
          <w:b/>
          <w:spacing w:val="-1"/>
          <w:u w:val="single"/>
          <w:lang w:val="el-GR"/>
        </w:rPr>
        <w:t>έχει</w:t>
      </w:r>
      <w:r w:rsidRPr="008F673C">
        <w:rPr>
          <w:b/>
          <w:spacing w:val="3"/>
          <w:u w:val="single"/>
          <w:lang w:val="el-GR"/>
        </w:rPr>
        <w:t xml:space="preserve"> </w:t>
      </w:r>
      <w:r w:rsidRPr="008F673C">
        <w:rPr>
          <w:b/>
          <w:spacing w:val="-1"/>
          <w:u w:val="single"/>
          <w:lang w:val="el-GR"/>
        </w:rPr>
        <w:t>δικαίωμα</w:t>
      </w:r>
      <w:r w:rsidRPr="008F673C">
        <w:rPr>
          <w:b/>
          <w:spacing w:val="3"/>
          <w:u w:val="single"/>
          <w:lang w:val="el-GR"/>
        </w:rPr>
        <w:t xml:space="preserve"> </w:t>
      </w:r>
      <w:r w:rsidRPr="008F673C">
        <w:rPr>
          <w:b/>
          <w:spacing w:val="-1"/>
          <w:u w:val="single"/>
          <w:lang w:val="el-GR"/>
        </w:rPr>
        <w:t>να</w:t>
      </w:r>
      <w:r w:rsidRPr="008F673C">
        <w:rPr>
          <w:b/>
          <w:spacing w:val="6"/>
          <w:u w:val="single"/>
          <w:lang w:val="el-GR"/>
        </w:rPr>
        <w:t xml:space="preserve"> </w:t>
      </w:r>
      <w:r w:rsidRPr="008F673C">
        <w:rPr>
          <w:b/>
          <w:spacing w:val="-1"/>
          <w:u w:val="single"/>
          <w:lang w:val="el-GR"/>
        </w:rPr>
        <w:t>διακόψει</w:t>
      </w:r>
      <w:r w:rsidRPr="008F673C">
        <w:rPr>
          <w:b/>
          <w:spacing w:val="3"/>
          <w:u w:val="single"/>
          <w:lang w:val="el-GR"/>
        </w:rPr>
        <w:t xml:space="preserve"> </w:t>
      </w:r>
      <w:r w:rsidRPr="008F673C">
        <w:rPr>
          <w:b/>
          <w:spacing w:val="-1"/>
          <w:u w:val="single"/>
          <w:lang w:val="el-GR"/>
        </w:rPr>
        <w:t>την</w:t>
      </w:r>
      <w:r w:rsidRPr="008F673C">
        <w:rPr>
          <w:b/>
          <w:spacing w:val="2"/>
          <w:u w:val="single"/>
          <w:lang w:val="el-GR"/>
        </w:rPr>
        <w:t xml:space="preserve"> </w:t>
      </w:r>
      <w:r w:rsidRPr="008F673C">
        <w:rPr>
          <w:b/>
          <w:spacing w:val="-1"/>
          <w:u w:val="single"/>
          <w:lang w:val="el-GR"/>
        </w:rPr>
        <w:t>συνεργασία</w:t>
      </w:r>
      <w:r w:rsidRPr="008F673C">
        <w:rPr>
          <w:b/>
          <w:spacing w:val="4"/>
          <w:u w:val="single"/>
          <w:lang w:val="el-GR"/>
        </w:rPr>
        <w:t xml:space="preserve"> </w:t>
      </w:r>
      <w:r w:rsidRPr="008F673C">
        <w:rPr>
          <w:b/>
          <w:spacing w:val="-1"/>
          <w:u w:val="single"/>
          <w:lang w:val="el-GR"/>
        </w:rPr>
        <w:t>και</w:t>
      </w:r>
      <w:r w:rsidRPr="008F673C">
        <w:rPr>
          <w:b/>
          <w:spacing w:val="2"/>
          <w:u w:val="single"/>
          <w:lang w:val="el-GR"/>
        </w:rPr>
        <w:t xml:space="preserve"> </w:t>
      </w:r>
      <w:r w:rsidRPr="008F673C">
        <w:rPr>
          <w:b/>
          <w:u w:val="single"/>
          <w:lang w:val="el-GR"/>
        </w:rPr>
        <w:t>να</w:t>
      </w:r>
      <w:r w:rsidRPr="008F673C">
        <w:rPr>
          <w:b/>
          <w:spacing w:val="4"/>
          <w:u w:val="single"/>
          <w:lang w:val="el-GR"/>
        </w:rPr>
        <w:t xml:space="preserve"> </w:t>
      </w:r>
      <w:r w:rsidRPr="008F673C">
        <w:rPr>
          <w:b/>
          <w:spacing w:val="-1"/>
          <w:u w:val="single"/>
          <w:lang w:val="el-GR"/>
        </w:rPr>
        <w:t>καταγγείλει</w:t>
      </w:r>
      <w:r w:rsidRPr="008F673C">
        <w:rPr>
          <w:b/>
          <w:spacing w:val="5"/>
          <w:u w:val="single"/>
          <w:lang w:val="el-GR"/>
        </w:rPr>
        <w:t xml:space="preserve"> </w:t>
      </w:r>
      <w:r w:rsidRPr="008F673C">
        <w:rPr>
          <w:b/>
          <w:spacing w:val="-1"/>
          <w:u w:val="single"/>
          <w:lang w:val="el-GR"/>
        </w:rPr>
        <w:t>τη</w:t>
      </w:r>
      <w:r w:rsidRPr="008F673C">
        <w:rPr>
          <w:b/>
          <w:spacing w:val="4"/>
          <w:u w:val="single"/>
          <w:lang w:val="el-GR"/>
        </w:rPr>
        <w:t xml:space="preserve"> </w:t>
      </w:r>
      <w:r w:rsidRPr="008F673C">
        <w:rPr>
          <w:b/>
          <w:u w:val="single"/>
          <w:lang w:val="el-GR"/>
        </w:rPr>
        <w:t>σύμβαση</w:t>
      </w:r>
      <w:r w:rsidRPr="008F673C">
        <w:rPr>
          <w:b/>
          <w:spacing w:val="3"/>
          <w:u w:val="single"/>
          <w:lang w:val="el-GR"/>
        </w:rPr>
        <w:t xml:space="preserve"> </w:t>
      </w:r>
      <w:r w:rsidRPr="008F673C">
        <w:rPr>
          <w:b/>
          <w:u w:val="single"/>
          <w:lang w:val="el-GR"/>
        </w:rPr>
        <w:t xml:space="preserve">σε </w:t>
      </w:r>
      <w:r w:rsidRPr="008F673C">
        <w:rPr>
          <w:b/>
          <w:spacing w:val="-1"/>
          <w:u w:val="single"/>
          <w:lang w:val="el-GR"/>
        </w:rPr>
        <w:t>βάρος</w:t>
      </w:r>
      <w:r w:rsidRPr="008F673C">
        <w:rPr>
          <w:b/>
          <w:spacing w:val="3"/>
          <w:u w:val="single"/>
          <w:lang w:val="el-GR"/>
        </w:rPr>
        <w:t xml:space="preserve"> </w:t>
      </w:r>
      <w:r w:rsidR="00BA5F87">
        <w:rPr>
          <w:b/>
          <w:spacing w:val="-1"/>
          <w:u w:val="single"/>
          <w:lang w:val="el-GR"/>
        </w:rPr>
        <w:t>του εκναυλωτή</w:t>
      </w:r>
      <w:r w:rsidRPr="008F673C">
        <w:rPr>
          <w:b/>
          <w:spacing w:val="-1"/>
          <w:u w:val="single"/>
          <w:lang w:val="el-GR"/>
        </w:rPr>
        <w:t xml:space="preserve"> εφόσον:</w:t>
      </w:r>
    </w:p>
    <w:p w14:paraId="12E8F66F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60" w:after="0" w:line="262" w:lineRule="auto"/>
        <w:ind w:right="115"/>
        <w:jc w:val="left"/>
        <w:rPr>
          <w:spacing w:val="-1"/>
          <w:lang w:val="el-GR"/>
        </w:rPr>
      </w:pPr>
      <w:r w:rsidRPr="00C318F8">
        <w:rPr>
          <w:lang w:val="el-GR"/>
        </w:rPr>
        <w:t>Τα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αναφερόμενα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στην</w:t>
      </w:r>
      <w:r w:rsidRPr="00C318F8">
        <w:rPr>
          <w:spacing w:val="2"/>
          <w:lang w:val="el-GR"/>
        </w:rPr>
        <w:t xml:space="preserve"> </w:t>
      </w:r>
      <w:r w:rsidRPr="00C318F8">
        <w:rPr>
          <w:spacing w:val="-1"/>
          <w:lang w:val="el-GR"/>
        </w:rPr>
        <w:t>προσφορά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στοιχεία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σκάφους,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ναυτιλιακού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3"/>
          <w:lang w:val="el-GR"/>
        </w:rPr>
        <w:t xml:space="preserve"> </w:t>
      </w:r>
      <w:r w:rsidRPr="00C318F8">
        <w:rPr>
          <w:spacing w:val="-1"/>
          <w:lang w:val="el-GR"/>
        </w:rPr>
        <w:t>αλιευτικού</w:t>
      </w:r>
      <w:r w:rsidRPr="00C318F8">
        <w:rPr>
          <w:spacing w:val="4"/>
          <w:lang w:val="el-GR"/>
        </w:rPr>
        <w:t xml:space="preserve"> </w:t>
      </w:r>
      <w:r w:rsidRPr="00C318F8">
        <w:rPr>
          <w:spacing w:val="-1"/>
          <w:lang w:val="el-GR"/>
        </w:rPr>
        <w:lastRenderedPageBreak/>
        <w:t>εξοπλισμού</w:t>
      </w:r>
      <w:r w:rsidRPr="00C318F8">
        <w:rPr>
          <w:spacing w:val="69"/>
          <w:lang w:val="el-GR"/>
        </w:rPr>
        <w:t xml:space="preserve"> </w:t>
      </w:r>
      <w:r w:rsidRPr="00C318F8">
        <w:rPr>
          <w:spacing w:val="-1"/>
          <w:lang w:val="el-GR"/>
        </w:rPr>
        <w:t>δεν</w:t>
      </w:r>
      <w:r w:rsidRPr="00C318F8">
        <w:rPr>
          <w:spacing w:val="-3"/>
          <w:lang w:val="el-GR"/>
        </w:rPr>
        <w:t xml:space="preserve"> </w:t>
      </w:r>
      <w:r w:rsidRPr="00C318F8">
        <w:rPr>
          <w:spacing w:val="-1"/>
          <w:lang w:val="el-GR"/>
        </w:rPr>
        <w:t>ανταποκρίνονται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στην</w:t>
      </w:r>
      <w:r w:rsidRPr="00C318F8">
        <w:rPr>
          <w:spacing w:val="-3"/>
          <w:lang w:val="el-GR"/>
        </w:rPr>
        <w:t xml:space="preserve"> </w:t>
      </w:r>
      <w:r w:rsidRPr="00C318F8">
        <w:rPr>
          <w:spacing w:val="-1"/>
          <w:lang w:val="el-GR"/>
        </w:rPr>
        <w:t>πραγματικότητα.</w:t>
      </w:r>
    </w:p>
    <w:p w14:paraId="0E42B201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62" w:after="0"/>
        <w:jc w:val="left"/>
        <w:rPr>
          <w:spacing w:val="-1"/>
          <w:lang w:val="el-GR"/>
        </w:rPr>
      </w:pPr>
      <w:r w:rsidRPr="00C318F8">
        <w:rPr>
          <w:spacing w:val="-1"/>
          <w:lang w:val="el-GR"/>
        </w:rPr>
        <w:t xml:space="preserve">Συστηματικά </w:t>
      </w:r>
      <w:r w:rsidRPr="00C318F8">
        <w:rPr>
          <w:lang w:val="el-GR"/>
        </w:rPr>
        <w:t>ο</w:t>
      </w:r>
      <w:r w:rsidRPr="00C318F8">
        <w:rPr>
          <w:spacing w:val="-1"/>
          <w:lang w:val="el-GR"/>
        </w:rPr>
        <w:t xml:space="preserve"> εκναυλωτής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γίνεται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>η</w:t>
      </w:r>
      <w:r w:rsidRPr="00C318F8">
        <w:rPr>
          <w:spacing w:val="-1"/>
          <w:lang w:val="el-GR"/>
        </w:rPr>
        <w:t xml:space="preserve"> αιτία να καθυστερούν</w:t>
      </w:r>
      <w:r w:rsidRPr="00C318F8">
        <w:rPr>
          <w:spacing w:val="-2"/>
          <w:lang w:val="el-GR"/>
        </w:rPr>
        <w:t xml:space="preserve"> </w:t>
      </w:r>
      <w:r w:rsidRPr="00C318F8">
        <w:rPr>
          <w:lang w:val="el-GR"/>
        </w:rPr>
        <w:t xml:space="preserve">οι </w:t>
      </w:r>
      <w:r w:rsidRPr="00C318F8">
        <w:rPr>
          <w:spacing w:val="-1"/>
          <w:lang w:val="el-GR"/>
        </w:rPr>
        <w:t>εργασίες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του ΙΝ.ΑΛ.Ε..</w:t>
      </w:r>
    </w:p>
    <w:p w14:paraId="2FB39440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80" w:after="0"/>
        <w:jc w:val="left"/>
        <w:rPr>
          <w:lang w:val="el-GR"/>
        </w:rPr>
      </w:pPr>
      <w:r w:rsidRPr="00C318F8">
        <w:rPr>
          <w:spacing w:val="-1"/>
          <w:lang w:val="el-GR"/>
        </w:rPr>
        <w:t>Δεν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παρέχει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τις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απαιτούμενες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διευκολύνσεις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 xml:space="preserve">για </w:t>
      </w:r>
      <w:r w:rsidRPr="00C318F8">
        <w:rPr>
          <w:lang w:val="el-GR"/>
        </w:rPr>
        <w:t>την</w:t>
      </w:r>
      <w:r w:rsidRPr="00C318F8">
        <w:rPr>
          <w:spacing w:val="-3"/>
          <w:lang w:val="el-GR"/>
        </w:rPr>
        <w:t xml:space="preserve"> </w:t>
      </w:r>
      <w:r w:rsidRPr="00C318F8">
        <w:rPr>
          <w:lang w:val="el-GR"/>
        </w:rPr>
        <w:t>εκτέλεση</w:t>
      </w:r>
      <w:r w:rsidRPr="00C318F8">
        <w:rPr>
          <w:spacing w:val="-1"/>
          <w:lang w:val="el-GR"/>
        </w:rPr>
        <w:t xml:space="preserve"> των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προγραμμάτων.</w:t>
      </w:r>
    </w:p>
    <w:p w14:paraId="174B2475" w14:textId="77777777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82" w:after="0" w:line="262" w:lineRule="auto"/>
        <w:ind w:right="115"/>
        <w:jc w:val="left"/>
        <w:rPr>
          <w:spacing w:val="-1"/>
          <w:lang w:val="el-GR"/>
        </w:rPr>
      </w:pPr>
      <w:r w:rsidRPr="00C318F8">
        <w:rPr>
          <w:spacing w:val="-1"/>
          <w:lang w:val="el-GR"/>
        </w:rPr>
        <w:t>Δυσχεραίνει</w:t>
      </w:r>
      <w:r w:rsidRPr="00C318F8">
        <w:rPr>
          <w:spacing w:val="10"/>
          <w:lang w:val="el-GR"/>
        </w:rPr>
        <w:t xml:space="preserve"> </w:t>
      </w:r>
      <w:r w:rsidRPr="00C318F8">
        <w:rPr>
          <w:lang w:val="el-GR"/>
        </w:rPr>
        <w:t>την</w:t>
      </w:r>
      <w:r w:rsidRPr="00C318F8">
        <w:rPr>
          <w:spacing w:val="10"/>
          <w:lang w:val="el-GR"/>
        </w:rPr>
        <w:t xml:space="preserve"> </w:t>
      </w:r>
      <w:r w:rsidRPr="00C318F8">
        <w:rPr>
          <w:spacing w:val="-1"/>
          <w:lang w:val="el-GR"/>
        </w:rPr>
        <w:t>εκτέλεση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αλιευτικού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προγράμματος</w:t>
      </w:r>
      <w:r w:rsidRPr="00C318F8">
        <w:rPr>
          <w:spacing w:val="10"/>
          <w:lang w:val="el-GR"/>
        </w:rPr>
        <w:t xml:space="preserve"> </w:t>
      </w:r>
      <w:r w:rsidRPr="00C318F8">
        <w:rPr>
          <w:lang w:val="el-GR"/>
        </w:rPr>
        <w:t>με</w:t>
      </w:r>
      <w:r w:rsidRPr="00C318F8">
        <w:rPr>
          <w:spacing w:val="10"/>
          <w:lang w:val="el-GR"/>
        </w:rPr>
        <w:t xml:space="preserve"> </w:t>
      </w:r>
      <w:r w:rsidRPr="00C318F8">
        <w:rPr>
          <w:spacing w:val="-1"/>
          <w:lang w:val="el-GR"/>
        </w:rPr>
        <w:t>συστηματικές</w:t>
      </w:r>
      <w:r w:rsidRPr="00C318F8">
        <w:rPr>
          <w:spacing w:val="10"/>
          <w:lang w:val="el-GR"/>
        </w:rPr>
        <w:t xml:space="preserve"> </w:t>
      </w:r>
      <w:r w:rsidRPr="00C318F8">
        <w:rPr>
          <w:spacing w:val="-1"/>
          <w:lang w:val="el-GR"/>
        </w:rPr>
        <w:t>δικαιολογίες</w:t>
      </w:r>
      <w:r w:rsidRPr="00C318F8">
        <w:rPr>
          <w:spacing w:val="12"/>
          <w:lang w:val="el-GR"/>
        </w:rPr>
        <w:t xml:space="preserve"> </w:t>
      </w:r>
      <w:r w:rsidRPr="00C318F8">
        <w:rPr>
          <w:spacing w:val="-1"/>
          <w:lang w:val="el-GR"/>
        </w:rPr>
        <w:t>προκειμένου</w:t>
      </w:r>
      <w:r w:rsidRPr="00C318F8">
        <w:rPr>
          <w:spacing w:val="81"/>
          <w:lang w:val="el-GR"/>
        </w:rPr>
        <w:t xml:space="preserve"> </w:t>
      </w:r>
      <w:r w:rsidRPr="00C318F8">
        <w:rPr>
          <w:spacing w:val="-1"/>
          <w:lang w:val="el-GR"/>
        </w:rPr>
        <w:t xml:space="preserve">να </w:t>
      </w:r>
      <w:r w:rsidRPr="00C318F8">
        <w:rPr>
          <w:lang w:val="el-GR"/>
        </w:rPr>
        <w:t>μην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πραγματοποιήσει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συνηθισμένες</w:t>
      </w:r>
      <w:r w:rsidRPr="00C318F8">
        <w:rPr>
          <w:spacing w:val="-2"/>
          <w:lang w:val="el-GR"/>
        </w:rPr>
        <w:t xml:space="preserve"> </w:t>
      </w:r>
      <w:proofErr w:type="spellStart"/>
      <w:r w:rsidRPr="00C318F8">
        <w:rPr>
          <w:spacing w:val="-1"/>
          <w:lang w:val="el-GR"/>
        </w:rPr>
        <w:t>καλάδες</w:t>
      </w:r>
      <w:proofErr w:type="spellEnd"/>
      <w:r w:rsidRPr="00C318F8">
        <w:rPr>
          <w:spacing w:val="-1"/>
          <w:lang w:val="el-GR"/>
        </w:rPr>
        <w:t>.</w:t>
      </w:r>
    </w:p>
    <w:p w14:paraId="38C261BD" w14:textId="77777777" w:rsidR="00C318F8" w:rsidRPr="00C318F8" w:rsidRDefault="00C318F8" w:rsidP="00C318F8">
      <w:pPr>
        <w:pStyle w:val="af0"/>
        <w:kinsoku w:val="0"/>
        <w:overflowPunct w:val="0"/>
        <w:spacing w:before="62" w:line="264" w:lineRule="auto"/>
        <w:ind w:left="828" w:right="117"/>
        <w:rPr>
          <w:spacing w:val="-1"/>
          <w:lang w:val="el-GR"/>
        </w:rPr>
      </w:pPr>
      <w:r w:rsidRPr="00C318F8">
        <w:rPr>
          <w:lang w:val="el-GR"/>
        </w:rPr>
        <w:t>Σε</w:t>
      </w:r>
      <w:r w:rsidRPr="00C318F8">
        <w:rPr>
          <w:spacing w:val="8"/>
          <w:lang w:val="el-GR"/>
        </w:rPr>
        <w:t xml:space="preserve"> </w:t>
      </w:r>
      <w:r w:rsidRPr="00C318F8">
        <w:rPr>
          <w:spacing w:val="-1"/>
          <w:lang w:val="el-GR"/>
        </w:rPr>
        <w:t>όλες</w:t>
      </w:r>
      <w:r w:rsidRPr="00C318F8">
        <w:rPr>
          <w:spacing w:val="7"/>
          <w:lang w:val="el-GR"/>
        </w:rPr>
        <w:t xml:space="preserve"> </w:t>
      </w:r>
      <w:r w:rsidRPr="00C318F8">
        <w:rPr>
          <w:lang w:val="el-GR"/>
        </w:rPr>
        <w:t>τις</w:t>
      </w:r>
      <w:r w:rsidRPr="00C318F8">
        <w:rPr>
          <w:spacing w:val="7"/>
          <w:lang w:val="el-GR"/>
        </w:rPr>
        <w:t xml:space="preserve"> </w:t>
      </w:r>
      <w:r w:rsidRPr="00C318F8">
        <w:rPr>
          <w:spacing w:val="-1"/>
          <w:lang w:val="el-GR"/>
        </w:rPr>
        <w:t>πιο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πάνω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περιπτώσεις</w:t>
      </w:r>
      <w:r w:rsidRPr="00C318F8">
        <w:rPr>
          <w:spacing w:val="7"/>
          <w:lang w:val="el-GR"/>
        </w:rPr>
        <w:t xml:space="preserve"> </w:t>
      </w:r>
      <w:r w:rsidRPr="00C318F8">
        <w:rPr>
          <w:spacing w:val="-1"/>
          <w:lang w:val="el-GR"/>
        </w:rPr>
        <w:t>το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ΙΝ.ΑΛ.Ε.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έχει</w:t>
      </w:r>
      <w:r w:rsidRPr="00C318F8">
        <w:rPr>
          <w:spacing w:val="8"/>
          <w:lang w:val="el-GR"/>
        </w:rPr>
        <w:t xml:space="preserve"> </w:t>
      </w:r>
      <w:r w:rsidRPr="00C318F8">
        <w:rPr>
          <w:spacing w:val="-1"/>
          <w:lang w:val="el-GR"/>
        </w:rPr>
        <w:t>δικαίωμα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να</w:t>
      </w:r>
      <w:r w:rsidRPr="00C318F8">
        <w:rPr>
          <w:spacing w:val="9"/>
          <w:lang w:val="el-GR"/>
        </w:rPr>
        <w:t xml:space="preserve"> </w:t>
      </w:r>
      <w:r w:rsidRPr="00C318F8">
        <w:rPr>
          <w:spacing w:val="-1"/>
          <w:lang w:val="el-GR"/>
        </w:rPr>
        <w:t>απαιτήσει</w:t>
      </w:r>
      <w:r w:rsidRPr="00C318F8">
        <w:rPr>
          <w:spacing w:val="8"/>
          <w:lang w:val="el-GR"/>
        </w:rPr>
        <w:t xml:space="preserve"> </w:t>
      </w:r>
      <w:r w:rsidRPr="00C318F8">
        <w:rPr>
          <w:spacing w:val="-1"/>
          <w:lang w:val="el-GR"/>
        </w:rPr>
        <w:t>αποζημίωση</w:t>
      </w:r>
      <w:r w:rsidRPr="00C318F8">
        <w:rPr>
          <w:spacing w:val="8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11"/>
          <w:lang w:val="el-GR"/>
        </w:rPr>
        <w:t xml:space="preserve"> </w:t>
      </w:r>
      <w:r w:rsidRPr="00C318F8">
        <w:rPr>
          <w:spacing w:val="-1"/>
          <w:lang w:val="el-GR"/>
        </w:rPr>
        <w:t>την</w:t>
      </w:r>
      <w:r w:rsidRPr="00C318F8">
        <w:rPr>
          <w:spacing w:val="7"/>
          <w:lang w:val="el-GR"/>
        </w:rPr>
        <w:t xml:space="preserve"> </w:t>
      </w:r>
      <w:r w:rsidRPr="00C318F8">
        <w:rPr>
          <w:spacing w:val="-1"/>
          <w:lang w:val="el-GR"/>
        </w:rPr>
        <w:t>ζημιά</w:t>
      </w:r>
      <w:r w:rsidRPr="00C318F8">
        <w:rPr>
          <w:spacing w:val="86"/>
          <w:lang w:val="el-GR"/>
        </w:rPr>
        <w:t xml:space="preserve"> </w:t>
      </w:r>
      <w:r w:rsidRPr="00C318F8">
        <w:rPr>
          <w:spacing w:val="-1"/>
          <w:lang w:val="el-GR"/>
        </w:rPr>
        <w:t xml:space="preserve">που </w:t>
      </w:r>
      <w:r w:rsidRPr="00C318F8">
        <w:rPr>
          <w:lang w:val="el-GR"/>
        </w:rPr>
        <w:t>θα</w:t>
      </w:r>
      <w:r w:rsidRPr="00C318F8">
        <w:rPr>
          <w:spacing w:val="-1"/>
          <w:lang w:val="el-GR"/>
        </w:rPr>
        <w:t xml:space="preserve"> προέλθει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από τις</w:t>
      </w:r>
      <w:r w:rsidRPr="00C318F8">
        <w:rPr>
          <w:lang w:val="el-GR"/>
        </w:rPr>
        <w:t xml:space="preserve"> </w:t>
      </w:r>
      <w:r w:rsidRPr="00C318F8">
        <w:rPr>
          <w:spacing w:val="-1"/>
          <w:lang w:val="el-GR"/>
        </w:rPr>
        <w:t>καθυστερήσεις.</w:t>
      </w:r>
    </w:p>
    <w:p w14:paraId="05E6B00A" w14:textId="77777777" w:rsidR="00C318F8" w:rsidRPr="008F673C" w:rsidRDefault="00C318F8" w:rsidP="00C318F8">
      <w:pPr>
        <w:pStyle w:val="af0"/>
        <w:widowControl w:val="0"/>
        <w:numPr>
          <w:ilvl w:val="0"/>
          <w:numId w:val="24"/>
        </w:numPr>
        <w:tabs>
          <w:tab w:val="left" w:pos="651"/>
        </w:tabs>
        <w:suppressAutoHyphens w:val="0"/>
        <w:kinsoku w:val="0"/>
        <w:overflowPunct w:val="0"/>
        <w:autoSpaceDE w:val="0"/>
        <w:autoSpaceDN w:val="0"/>
        <w:adjustRightInd w:val="0"/>
        <w:spacing w:before="140" w:after="0"/>
        <w:ind w:left="650" w:hanging="530"/>
        <w:jc w:val="left"/>
        <w:rPr>
          <w:b/>
        </w:rPr>
      </w:pPr>
      <w:proofErr w:type="spellStart"/>
      <w:r w:rsidRPr="008F673C">
        <w:rPr>
          <w:b/>
          <w:spacing w:val="-1"/>
          <w:u w:val="single"/>
        </w:rPr>
        <w:t>Προσφορά</w:t>
      </w:r>
      <w:proofErr w:type="spellEnd"/>
    </w:p>
    <w:p w14:paraId="7DFC238E" w14:textId="28AB89E8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before="80" w:after="0" w:line="264" w:lineRule="auto"/>
        <w:ind w:right="113" w:hanging="603"/>
        <w:rPr>
          <w:lang w:val="el-GR"/>
        </w:rPr>
      </w:pPr>
      <w:r w:rsidRPr="00C318F8">
        <w:rPr>
          <w:b/>
          <w:bCs/>
          <w:spacing w:val="-1"/>
          <w:lang w:val="el-GR"/>
        </w:rPr>
        <w:t>Στοιχεία</w:t>
      </w:r>
      <w:r w:rsidRPr="00C318F8">
        <w:rPr>
          <w:b/>
          <w:bCs/>
          <w:spacing w:val="6"/>
          <w:lang w:val="el-GR"/>
        </w:rPr>
        <w:t xml:space="preserve"> </w:t>
      </w:r>
      <w:r w:rsidRPr="00C318F8">
        <w:rPr>
          <w:b/>
          <w:bCs/>
          <w:spacing w:val="-1"/>
          <w:lang w:val="el-GR"/>
        </w:rPr>
        <w:t>Οικονομικής</w:t>
      </w:r>
      <w:r w:rsidRPr="00C318F8">
        <w:rPr>
          <w:b/>
          <w:bCs/>
          <w:spacing w:val="7"/>
          <w:lang w:val="el-GR"/>
        </w:rPr>
        <w:t xml:space="preserve"> </w:t>
      </w:r>
      <w:r w:rsidRPr="00C318F8">
        <w:rPr>
          <w:b/>
          <w:bCs/>
          <w:spacing w:val="-1"/>
          <w:lang w:val="el-GR"/>
        </w:rPr>
        <w:t>Προσφοράς:</w:t>
      </w:r>
      <w:r w:rsidRPr="00C318F8">
        <w:rPr>
          <w:b/>
          <w:bCs/>
          <w:spacing w:val="6"/>
          <w:lang w:val="el-GR"/>
        </w:rPr>
        <w:t xml:space="preserve"> </w:t>
      </w:r>
      <w:r w:rsidRPr="00C318F8">
        <w:rPr>
          <w:lang w:val="el-GR"/>
        </w:rPr>
        <w:t>θα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πρέπει</w:t>
      </w:r>
      <w:r w:rsidRPr="00C318F8">
        <w:rPr>
          <w:spacing w:val="8"/>
          <w:lang w:val="el-GR"/>
        </w:rPr>
        <w:t xml:space="preserve"> </w:t>
      </w:r>
      <w:r w:rsidRPr="00C318F8">
        <w:rPr>
          <w:spacing w:val="-1"/>
          <w:lang w:val="el-GR"/>
        </w:rPr>
        <w:t>να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αναγράφεται</w:t>
      </w:r>
      <w:r w:rsidRPr="00C318F8">
        <w:rPr>
          <w:spacing w:val="5"/>
          <w:lang w:val="el-GR"/>
        </w:rPr>
        <w:t xml:space="preserve"> </w:t>
      </w:r>
      <w:r w:rsidRPr="00C318F8">
        <w:rPr>
          <w:lang w:val="el-GR"/>
        </w:rPr>
        <w:t>η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τιμή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ναύλωσης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του</w:t>
      </w:r>
      <w:r w:rsidRPr="00C318F8">
        <w:rPr>
          <w:spacing w:val="6"/>
          <w:lang w:val="el-GR"/>
        </w:rPr>
        <w:t xml:space="preserve"> </w:t>
      </w:r>
      <w:r w:rsidRPr="00C318F8">
        <w:rPr>
          <w:lang w:val="el-GR"/>
        </w:rPr>
        <w:t>σκάφους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για</w:t>
      </w:r>
      <w:r w:rsidRPr="00C318F8">
        <w:rPr>
          <w:spacing w:val="75"/>
          <w:lang w:val="el-GR"/>
        </w:rPr>
        <w:t xml:space="preserve"> </w:t>
      </w:r>
      <w:r w:rsidRPr="00C318F8">
        <w:rPr>
          <w:b/>
          <w:bCs/>
          <w:spacing w:val="-1"/>
          <w:lang w:val="el-GR"/>
        </w:rPr>
        <w:t>το σύνολο απασχόληση του σκάφους</w:t>
      </w:r>
      <w:r w:rsidRPr="00C318F8">
        <w:rPr>
          <w:spacing w:val="-1"/>
          <w:lang w:val="el-GR"/>
        </w:rPr>
        <w:t>,</w:t>
      </w:r>
      <w:r w:rsidRPr="00C318F8">
        <w:rPr>
          <w:spacing w:val="38"/>
          <w:lang w:val="el-GR"/>
        </w:rPr>
        <w:t xml:space="preserve"> </w:t>
      </w:r>
      <w:r w:rsidRPr="00C318F8">
        <w:rPr>
          <w:spacing w:val="-1"/>
          <w:lang w:val="el-GR"/>
        </w:rPr>
        <w:t>σύμφωνα</w:t>
      </w:r>
      <w:r w:rsidRPr="00C318F8">
        <w:rPr>
          <w:spacing w:val="37"/>
          <w:lang w:val="el-GR"/>
        </w:rPr>
        <w:t xml:space="preserve"> </w:t>
      </w:r>
      <w:r w:rsidRPr="00C318F8">
        <w:rPr>
          <w:lang w:val="el-GR"/>
        </w:rPr>
        <w:t>με</w:t>
      </w:r>
      <w:r w:rsidRPr="00C318F8">
        <w:rPr>
          <w:spacing w:val="36"/>
          <w:lang w:val="el-GR"/>
        </w:rPr>
        <w:t xml:space="preserve"> </w:t>
      </w:r>
      <w:r w:rsidRPr="00C318F8">
        <w:rPr>
          <w:spacing w:val="-1"/>
          <w:lang w:val="el-GR"/>
        </w:rPr>
        <w:t>το</w:t>
      </w:r>
      <w:r w:rsidRPr="00C318F8">
        <w:rPr>
          <w:spacing w:val="36"/>
          <w:lang w:val="el-GR"/>
        </w:rPr>
        <w:t xml:space="preserve"> </w:t>
      </w:r>
      <w:r w:rsidRPr="00C318F8">
        <w:rPr>
          <w:spacing w:val="-1"/>
          <w:lang w:val="el-GR"/>
        </w:rPr>
        <w:t>υπόδειγμα</w:t>
      </w:r>
      <w:r w:rsidRPr="00C318F8">
        <w:rPr>
          <w:spacing w:val="37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35"/>
          <w:lang w:val="el-GR"/>
        </w:rPr>
        <w:t xml:space="preserve"> </w:t>
      </w:r>
      <w:r w:rsidRPr="00C318F8">
        <w:rPr>
          <w:spacing w:val="-1"/>
          <w:lang w:val="el-GR"/>
        </w:rPr>
        <w:t>επισυνάπτεται</w:t>
      </w:r>
      <w:r w:rsidRPr="00C318F8">
        <w:rPr>
          <w:spacing w:val="37"/>
          <w:lang w:val="el-GR"/>
        </w:rPr>
        <w:t xml:space="preserve"> </w:t>
      </w:r>
      <w:r w:rsidRPr="00C318F8">
        <w:rPr>
          <w:spacing w:val="-1"/>
          <w:lang w:val="el-GR"/>
        </w:rPr>
        <w:t>στο</w:t>
      </w:r>
      <w:r w:rsidRPr="00C318F8">
        <w:rPr>
          <w:spacing w:val="35"/>
          <w:lang w:val="el-GR"/>
        </w:rPr>
        <w:t xml:space="preserve"> </w:t>
      </w:r>
      <w:r w:rsidRPr="00D3462D">
        <w:rPr>
          <w:b/>
          <w:spacing w:val="-1"/>
          <w:lang w:val="el-GR"/>
        </w:rPr>
        <w:t>Παράρτημα</w:t>
      </w:r>
      <w:r w:rsidRPr="00D3462D">
        <w:rPr>
          <w:b/>
          <w:spacing w:val="37"/>
          <w:lang w:val="el-GR"/>
        </w:rPr>
        <w:t xml:space="preserve"> </w:t>
      </w:r>
      <w:r w:rsidR="00D3462D" w:rsidRPr="00D3462D">
        <w:rPr>
          <w:b/>
          <w:spacing w:val="37"/>
          <w:lang w:val="en-US"/>
        </w:rPr>
        <w:t>V</w:t>
      </w:r>
      <w:r w:rsidRPr="00C318F8">
        <w:rPr>
          <w:spacing w:val="38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spacing w:val="69"/>
          <w:lang w:val="el-GR"/>
        </w:rPr>
        <w:t xml:space="preserve"> </w:t>
      </w:r>
      <w:r w:rsidRPr="00C318F8">
        <w:rPr>
          <w:spacing w:val="-1"/>
          <w:lang w:val="el-GR"/>
        </w:rPr>
        <w:t>παρούσης.</w:t>
      </w:r>
    </w:p>
    <w:p w14:paraId="4CECFA11" w14:textId="16AD907F" w:rsidR="00C318F8" w:rsidRPr="00C318F8" w:rsidRDefault="00C318F8" w:rsidP="00C318F8">
      <w:pPr>
        <w:pStyle w:val="af0"/>
        <w:widowControl w:val="0"/>
        <w:numPr>
          <w:ilvl w:val="1"/>
          <w:numId w:val="24"/>
        </w:numPr>
        <w:tabs>
          <w:tab w:val="left" w:pos="82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63" w:lineRule="auto"/>
        <w:ind w:right="113" w:hanging="603"/>
        <w:rPr>
          <w:spacing w:val="-1"/>
          <w:lang w:val="el-GR"/>
        </w:rPr>
      </w:pPr>
      <w:r w:rsidRPr="00C318F8">
        <w:rPr>
          <w:b/>
          <w:bCs/>
          <w:spacing w:val="-1"/>
          <w:lang w:val="el-GR"/>
        </w:rPr>
        <w:t>Στοιχεία</w:t>
      </w:r>
      <w:r w:rsidRPr="00C318F8">
        <w:rPr>
          <w:b/>
          <w:bCs/>
          <w:spacing w:val="6"/>
          <w:lang w:val="el-GR"/>
        </w:rPr>
        <w:t xml:space="preserve"> </w:t>
      </w:r>
      <w:r w:rsidRPr="00C318F8">
        <w:rPr>
          <w:b/>
          <w:bCs/>
          <w:spacing w:val="-1"/>
          <w:lang w:val="el-GR"/>
        </w:rPr>
        <w:t>Τεχνικής</w:t>
      </w:r>
      <w:r w:rsidRPr="00C318F8">
        <w:rPr>
          <w:b/>
          <w:bCs/>
          <w:spacing w:val="7"/>
          <w:lang w:val="el-GR"/>
        </w:rPr>
        <w:t xml:space="preserve"> </w:t>
      </w:r>
      <w:r w:rsidRPr="00C318F8">
        <w:rPr>
          <w:b/>
          <w:bCs/>
          <w:spacing w:val="-1"/>
          <w:lang w:val="el-GR"/>
        </w:rPr>
        <w:t>Προσφοράς:</w:t>
      </w:r>
      <w:r w:rsidRPr="00C318F8">
        <w:rPr>
          <w:b/>
          <w:bCs/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συμπληρωμένος</w:t>
      </w:r>
      <w:r w:rsidRPr="00C318F8">
        <w:rPr>
          <w:spacing w:val="5"/>
          <w:lang w:val="el-GR"/>
        </w:rPr>
        <w:t xml:space="preserve"> </w:t>
      </w:r>
      <w:r w:rsidRPr="00C318F8">
        <w:rPr>
          <w:lang w:val="el-GR"/>
        </w:rPr>
        <w:t>ο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Πίνακα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Συμμόρφωσης</w:t>
      </w:r>
      <w:r w:rsidRPr="00C318F8">
        <w:rPr>
          <w:spacing w:val="5"/>
          <w:lang w:val="el-GR"/>
        </w:rPr>
        <w:t xml:space="preserve"> </w:t>
      </w:r>
      <w:r w:rsidRPr="00C318F8">
        <w:rPr>
          <w:spacing w:val="-1"/>
          <w:lang w:val="el-GR"/>
        </w:rPr>
        <w:t>κατά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το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υπόδειγμα</w:t>
      </w:r>
      <w:r w:rsidRPr="00C318F8">
        <w:rPr>
          <w:spacing w:val="6"/>
          <w:lang w:val="el-GR"/>
        </w:rPr>
        <w:t xml:space="preserve"> </w:t>
      </w:r>
      <w:r w:rsidRPr="00C318F8">
        <w:rPr>
          <w:spacing w:val="-1"/>
          <w:lang w:val="el-GR"/>
        </w:rPr>
        <w:t>που</w:t>
      </w:r>
      <w:r w:rsidRPr="00C318F8">
        <w:rPr>
          <w:spacing w:val="85"/>
          <w:lang w:val="el-GR"/>
        </w:rPr>
        <w:t xml:space="preserve"> </w:t>
      </w:r>
      <w:r w:rsidRPr="00C318F8">
        <w:rPr>
          <w:spacing w:val="-1"/>
          <w:lang w:val="el-GR"/>
        </w:rPr>
        <w:t>επισυνάπτεται</w:t>
      </w:r>
      <w:r w:rsidRPr="00C318F8">
        <w:rPr>
          <w:spacing w:val="27"/>
          <w:lang w:val="el-GR"/>
        </w:rPr>
        <w:t xml:space="preserve"> </w:t>
      </w:r>
      <w:r w:rsidRPr="00C318F8">
        <w:rPr>
          <w:spacing w:val="-1"/>
          <w:lang w:val="el-GR"/>
        </w:rPr>
        <w:t>στο</w:t>
      </w:r>
      <w:r w:rsidRPr="00C318F8">
        <w:rPr>
          <w:spacing w:val="28"/>
          <w:lang w:val="el-GR"/>
        </w:rPr>
        <w:t xml:space="preserve"> </w:t>
      </w:r>
      <w:r w:rsidRPr="005F4FF0">
        <w:rPr>
          <w:b/>
          <w:spacing w:val="-1"/>
          <w:lang w:val="el-GR"/>
        </w:rPr>
        <w:t>Παράρτημα</w:t>
      </w:r>
      <w:r w:rsidRPr="005F4FF0">
        <w:rPr>
          <w:b/>
          <w:spacing w:val="28"/>
          <w:lang w:val="el-GR"/>
        </w:rPr>
        <w:t xml:space="preserve"> </w:t>
      </w:r>
      <w:r w:rsidR="00D3462D" w:rsidRPr="005F4FF0">
        <w:rPr>
          <w:b/>
          <w:spacing w:val="-1"/>
          <w:lang w:val="el-GR"/>
        </w:rPr>
        <w:t>IV</w:t>
      </w:r>
      <w:r w:rsidRPr="00C318F8">
        <w:rPr>
          <w:spacing w:val="27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spacing w:val="27"/>
          <w:lang w:val="el-GR"/>
        </w:rPr>
        <w:t xml:space="preserve"> </w:t>
      </w:r>
      <w:r w:rsidRPr="00C318F8">
        <w:rPr>
          <w:spacing w:val="-1"/>
          <w:lang w:val="el-GR"/>
        </w:rPr>
        <w:t>παρούσας,</w:t>
      </w:r>
      <w:r w:rsidRPr="00C318F8">
        <w:rPr>
          <w:spacing w:val="28"/>
          <w:lang w:val="el-GR"/>
        </w:rPr>
        <w:t xml:space="preserve"> </w:t>
      </w:r>
      <w:r w:rsidRPr="00C318F8">
        <w:rPr>
          <w:spacing w:val="-1"/>
          <w:lang w:val="el-GR"/>
        </w:rPr>
        <w:t>λαμβάνοντας</w:t>
      </w:r>
      <w:r w:rsidRPr="00C318F8">
        <w:rPr>
          <w:spacing w:val="27"/>
          <w:lang w:val="el-GR"/>
        </w:rPr>
        <w:t xml:space="preserve"> </w:t>
      </w:r>
      <w:r w:rsidRPr="00C318F8">
        <w:rPr>
          <w:spacing w:val="-1"/>
          <w:lang w:val="el-GR"/>
        </w:rPr>
        <w:t>υπ’</w:t>
      </w:r>
      <w:r w:rsidRPr="00C318F8">
        <w:rPr>
          <w:spacing w:val="28"/>
          <w:lang w:val="el-GR"/>
        </w:rPr>
        <w:t xml:space="preserve"> </w:t>
      </w:r>
      <w:r w:rsidRPr="00C318F8">
        <w:rPr>
          <w:lang w:val="el-GR"/>
        </w:rPr>
        <w:t>όψιν</w:t>
      </w:r>
      <w:r w:rsidRPr="00C318F8">
        <w:rPr>
          <w:spacing w:val="26"/>
          <w:lang w:val="el-GR"/>
        </w:rPr>
        <w:t xml:space="preserve"> </w:t>
      </w:r>
      <w:r w:rsidRPr="00C318F8">
        <w:rPr>
          <w:spacing w:val="-1"/>
          <w:lang w:val="el-GR"/>
        </w:rPr>
        <w:t>τους</w:t>
      </w:r>
      <w:r w:rsidRPr="00C318F8">
        <w:rPr>
          <w:spacing w:val="27"/>
          <w:lang w:val="el-GR"/>
        </w:rPr>
        <w:t xml:space="preserve"> </w:t>
      </w:r>
      <w:r w:rsidRPr="00C318F8">
        <w:rPr>
          <w:spacing w:val="-1"/>
          <w:lang w:val="el-GR"/>
        </w:rPr>
        <w:t>ειδικότερους</w:t>
      </w:r>
      <w:r w:rsidRPr="00C318F8">
        <w:rPr>
          <w:spacing w:val="27"/>
          <w:lang w:val="el-GR"/>
        </w:rPr>
        <w:t xml:space="preserve"> </w:t>
      </w:r>
      <w:r w:rsidRPr="00C318F8">
        <w:rPr>
          <w:spacing w:val="-1"/>
          <w:lang w:val="el-GR"/>
        </w:rPr>
        <w:t>όρους</w:t>
      </w:r>
      <w:r w:rsidRPr="00C318F8">
        <w:rPr>
          <w:spacing w:val="79"/>
          <w:lang w:val="el-GR"/>
        </w:rPr>
        <w:t xml:space="preserve"> </w:t>
      </w:r>
      <w:r w:rsidRPr="00C318F8">
        <w:rPr>
          <w:spacing w:val="-1"/>
          <w:lang w:val="el-GR"/>
        </w:rPr>
        <w:t xml:space="preserve">του </w:t>
      </w:r>
      <w:r w:rsidR="00D3462D" w:rsidRPr="005F4FF0">
        <w:rPr>
          <w:b/>
          <w:spacing w:val="-1"/>
          <w:lang w:val="el-GR"/>
        </w:rPr>
        <w:t>Παραρτήματος ΙΙ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της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παρούσας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και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επισυνάπτοντας</w:t>
      </w:r>
      <w:r w:rsidRPr="00C318F8">
        <w:rPr>
          <w:spacing w:val="-2"/>
          <w:lang w:val="el-GR"/>
        </w:rPr>
        <w:t xml:space="preserve"> </w:t>
      </w:r>
      <w:r w:rsidRPr="00C318F8">
        <w:rPr>
          <w:spacing w:val="-1"/>
          <w:lang w:val="el-GR"/>
        </w:rPr>
        <w:t>τα σχετικά έγγραφα τεκμηρίωσης.</w:t>
      </w:r>
    </w:p>
    <w:p w14:paraId="1AA04B42" w14:textId="77777777" w:rsidR="00D41FD6" w:rsidRDefault="00D41FD6" w:rsidP="00D82B16">
      <w:pPr>
        <w:spacing w:after="0"/>
        <w:rPr>
          <w:lang w:val="el-GR"/>
        </w:rPr>
      </w:pPr>
    </w:p>
    <w:p w14:paraId="6FA602BD" w14:textId="77777777" w:rsidR="002E10CC" w:rsidRDefault="002E10CC" w:rsidP="00D82B16">
      <w:pPr>
        <w:spacing w:after="0"/>
        <w:rPr>
          <w:lang w:val="el-GR"/>
        </w:rPr>
      </w:pPr>
    </w:p>
    <w:p w14:paraId="4EC4121B" w14:textId="77777777" w:rsidR="002E10CC" w:rsidRDefault="002E10CC" w:rsidP="00D82B16">
      <w:pPr>
        <w:spacing w:after="0"/>
        <w:rPr>
          <w:lang w:val="el-GR"/>
        </w:rPr>
      </w:pPr>
    </w:p>
    <w:p w14:paraId="52F782FA" w14:textId="77777777" w:rsidR="002E10CC" w:rsidRDefault="002E10CC" w:rsidP="00D82B16">
      <w:pPr>
        <w:spacing w:after="0"/>
        <w:rPr>
          <w:lang w:val="el-GR"/>
        </w:rPr>
      </w:pPr>
    </w:p>
    <w:p w14:paraId="3BC18BBF" w14:textId="77777777" w:rsidR="002E10CC" w:rsidRDefault="002E10CC" w:rsidP="00D82B16">
      <w:pPr>
        <w:spacing w:after="0"/>
        <w:rPr>
          <w:lang w:val="el-GR"/>
        </w:rPr>
      </w:pPr>
    </w:p>
    <w:p w14:paraId="0B1ADFCD" w14:textId="77777777" w:rsidR="002E10CC" w:rsidRDefault="002E10CC" w:rsidP="00D82B16">
      <w:pPr>
        <w:spacing w:after="0"/>
        <w:rPr>
          <w:lang w:val="el-GR"/>
        </w:rPr>
      </w:pPr>
    </w:p>
    <w:p w14:paraId="210884E8" w14:textId="77777777" w:rsidR="002E10CC" w:rsidRDefault="002E10CC" w:rsidP="00D82B16">
      <w:pPr>
        <w:spacing w:after="0"/>
        <w:rPr>
          <w:lang w:val="el-GR"/>
        </w:rPr>
      </w:pPr>
    </w:p>
    <w:p w14:paraId="5EDF6C0E" w14:textId="77777777" w:rsidR="002E10CC" w:rsidRDefault="002E10CC" w:rsidP="00D82B16">
      <w:pPr>
        <w:spacing w:after="0"/>
        <w:rPr>
          <w:lang w:val="el-GR"/>
        </w:rPr>
      </w:pPr>
    </w:p>
    <w:p w14:paraId="3C4142A2" w14:textId="77777777" w:rsidR="002E10CC" w:rsidRDefault="002E10CC" w:rsidP="00D82B16">
      <w:pPr>
        <w:spacing w:after="0"/>
        <w:rPr>
          <w:lang w:val="el-GR"/>
        </w:rPr>
      </w:pPr>
    </w:p>
    <w:p w14:paraId="2EA609C2" w14:textId="77777777" w:rsidR="002E10CC" w:rsidRDefault="002E10CC" w:rsidP="00D82B16">
      <w:pPr>
        <w:spacing w:after="0"/>
        <w:rPr>
          <w:lang w:val="el-GR"/>
        </w:rPr>
      </w:pPr>
    </w:p>
    <w:p w14:paraId="32D12734" w14:textId="77777777" w:rsidR="002E10CC" w:rsidRDefault="002E10CC" w:rsidP="00D82B16">
      <w:pPr>
        <w:spacing w:after="0"/>
        <w:rPr>
          <w:lang w:val="el-GR"/>
        </w:rPr>
      </w:pPr>
    </w:p>
    <w:p w14:paraId="1CD9B38F" w14:textId="77777777" w:rsidR="002E10CC" w:rsidRDefault="002E10CC" w:rsidP="00D82B16">
      <w:pPr>
        <w:spacing w:after="0"/>
        <w:rPr>
          <w:lang w:val="el-GR"/>
        </w:rPr>
      </w:pPr>
    </w:p>
    <w:p w14:paraId="66CA3B3B" w14:textId="77777777" w:rsidR="002E10CC" w:rsidRDefault="002E10CC" w:rsidP="00D82B16">
      <w:pPr>
        <w:spacing w:after="0"/>
        <w:rPr>
          <w:lang w:val="el-GR"/>
        </w:rPr>
      </w:pPr>
    </w:p>
    <w:p w14:paraId="715ED09F" w14:textId="77777777" w:rsidR="002E10CC" w:rsidRDefault="002E10CC" w:rsidP="00D82B16">
      <w:pPr>
        <w:spacing w:after="0"/>
        <w:rPr>
          <w:lang w:val="el-GR"/>
        </w:rPr>
      </w:pPr>
    </w:p>
    <w:p w14:paraId="5D76544D" w14:textId="77777777" w:rsidR="002E10CC" w:rsidRDefault="002E10CC" w:rsidP="00D82B16">
      <w:pPr>
        <w:spacing w:after="0"/>
        <w:rPr>
          <w:lang w:val="el-GR"/>
        </w:rPr>
      </w:pPr>
    </w:p>
    <w:p w14:paraId="1F8D0795" w14:textId="77777777" w:rsidR="002E10CC" w:rsidRDefault="002E10CC" w:rsidP="00D82B16">
      <w:pPr>
        <w:spacing w:after="0"/>
        <w:rPr>
          <w:lang w:val="el-GR"/>
        </w:rPr>
      </w:pPr>
    </w:p>
    <w:p w14:paraId="0068B168" w14:textId="77777777" w:rsidR="002E10CC" w:rsidRDefault="002E10CC" w:rsidP="00D82B16">
      <w:pPr>
        <w:spacing w:after="0"/>
        <w:rPr>
          <w:lang w:val="el-GR"/>
        </w:rPr>
      </w:pPr>
    </w:p>
    <w:p w14:paraId="4B6A80D4" w14:textId="77777777" w:rsidR="002E10CC" w:rsidRDefault="002E10CC" w:rsidP="00D82B16">
      <w:pPr>
        <w:spacing w:after="0"/>
        <w:rPr>
          <w:lang w:val="el-GR"/>
        </w:rPr>
      </w:pPr>
    </w:p>
    <w:p w14:paraId="4FDD18A3" w14:textId="77777777" w:rsidR="002E10CC" w:rsidRDefault="002E10CC" w:rsidP="00D82B16">
      <w:pPr>
        <w:spacing w:after="0"/>
        <w:rPr>
          <w:lang w:val="el-GR"/>
        </w:rPr>
      </w:pPr>
    </w:p>
    <w:p w14:paraId="70070259" w14:textId="77777777" w:rsidR="002E10CC" w:rsidRPr="006B2C94" w:rsidRDefault="002E10CC" w:rsidP="00D82B16">
      <w:pPr>
        <w:spacing w:after="0"/>
        <w:rPr>
          <w:lang w:val="el-GR"/>
        </w:rPr>
      </w:pPr>
    </w:p>
    <w:p w14:paraId="007F1957" w14:textId="77777777" w:rsidR="003414F4" w:rsidRDefault="003414F4" w:rsidP="00D82B16">
      <w:pPr>
        <w:spacing w:after="0"/>
        <w:rPr>
          <w:lang w:val="el-GR"/>
        </w:rPr>
      </w:pPr>
    </w:p>
    <w:p w14:paraId="57F20811" w14:textId="77777777" w:rsidR="002E10CC" w:rsidRDefault="002E10CC" w:rsidP="00D82B16">
      <w:pPr>
        <w:spacing w:after="0"/>
        <w:rPr>
          <w:lang w:val="el-GR"/>
        </w:rPr>
      </w:pPr>
    </w:p>
    <w:p w14:paraId="1F9B034C" w14:textId="77777777" w:rsidR="002E10CC" w:rsidRDefault="002E10CC" w:rsidP="00D82B16">
      <w:pPr>
        <w:spacing w:after="0"/>
        <w:rPr>
          <w:lang w:val="el-GR"/>
        </w:rPr>
      </w:pPr>
    </w:p>
    <w:p w14:paraId="18DA3D13" w14:textId="77777777" w:rsidR="002E10CC" w:rsidRDefault="002E10CC" w:rsidP="00D82B16">
      <w:pPr>
        <w:spacing w:after="0"/>
        <w:rPr>
          <w:lang w:val="el-GR"/>
        </w:rPr>
      </w:pPr>
    </w:p>
    <w:p w14:paraId="0765B9CD" w14:textId="77777777" w:rsidR="002E10CC" w:rsidRDefault="002E10CC" w:rsidP="00D82B16">
      <w:pPr>
        <w:spacing w:after="0"/>
        <w:rPr>
          <w:lang w:val="el-GR"/>
        </w:rPr>
      </w:pPr>
    </w:p>
    <w:p w14:paraId="6495B447" w14:textId="77777777" w:rsidR="002E10CC" w:rsidRDefault="002E10CC" w:rsidP="00D82B16">
      <w:pPr>
        <w:spacing w:after="0"/>
        <w:rPr>
          <w:lang w:val="el-GR"/>
        </w:rPr>
      </w:pPr>
    </w:p>
    <w:p w14:paraId="5E5DD7D3" w14:textId="77777777" w:rsidR="002E10CC" w:rsidRPr="00D73A0C" w:rsidRDefault="002E10CC" w:rsidP="00D82B16">
      <w:pPr>
        <w:spacing w:after="0"/>
        <w:rPr>
          <w:lang w:val="en-US"/>
        </w:rPr>
      </w:pPr>
      <w:bookmarkStart w:id="2" w:name="_GoBack"/>
      <w:bookmarkEnd w:id="2"/>
    </w:p>
    <w:p w14:paraId="512DB2F6" w14:textId="77777777" w:rsidR="002E10CC" w:rsidRDefault="002E10CC" w:rsidP="00D82B16">
      <w:pPr>
        <w:spacing w:after="0"/>
        <w:rPr>
          <w:lang w:val="el-GR"/>
        </w:rPr>
      </w:pPr>
    </w:p>
    <w:p w14:paraId="61376420" w14:textId="77777777" w:rsidR="002E10CC" w:rsidRDefault="002E10CC" w:rsidP="00D82B16">
      <w:pPr>
        <w:spacing w:after="0"/>
        <w:rPr>
          <w:lang w:val="el-GR"/>
        </w:rPr>
      </w:pPr>
    </w:p>
    <w:p w14:paraId="4789009A" w14:textId="77777777" w:rsidR="00D41FD6" w:rsidRPr="003414F4" w:rsidRDefault="00D41FD6" w:rsidP="003414F4">
      <w:pPr>
        <w:jc w:val="center"/>
        <w:rPr>
          <w:lang w:val="el-GR"/>
        </w:rPr>
      </w:pPr>
    </w:p>
    <w:sectPr w:rsidR="00D41FD6" w:rsidRPr="003414F4">
      <w:footerReference w:type="default" r:id="rId9"/>
      <w:footerReference w:type="first" r:id="rId10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EA5BA" w14:textId="77777777" w:rsidR="00E34813" w:rsidRDefault="00E34813">
      <w:pPr>
        <w:spacing w:after="0"/>
      </w:pPr>
      <w:r>
        <w:separator/>
      </w:r>
    </w:p>
  </w:endnote>
  <w:endnote w:type="continuationSeparator" w:id="0">
    <w:p w14:paraId="7DA8243F" w14:textId="77777777" w:rsidR="00E34813" w:rsidRDefault="00E348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C17B0" w14:textId="77777777" w:rsidR="00E34813" w:rsidRDefault="00E34813" w:rsidP="00D90C18">
    <w:pPr>
      <w:pStyle w:val="af5"/>
      <w:spacing w:after="0"/>
      <w:rPr>
        <w:sz w:val="12"/>
        <w:szCs w:val="12"/>
        <w:lang w:val="el-GR"/>
      </w:rPr>
    </w:pPr>
    <w:r>
      <w:rPr>
        <w:sz w:val="12"/>
        <w:szCs w:val="12"/>
        <w:lang w:val="el-GR"/>
      </w:rPr>
      <w:t xml:space="preserve">                 </w:t>
    </w:r>
  </w:p>
  <w:p w14:paraId="5E05A0FD" w14:textId="37302934" w:rsidR="00E34813" w:rsidRDefault="00E34813" w:rsidP="002D7904">
    <w:pPr>
      <w:pStyle w:val="af5"/>
      <w:tabs>
        <w:tab w:val="left" w:pos="2952"/>
        <w:tab w:val="left" w:pos="7344"/>
      </w:tabs>
      <w:spacing w:after="0"/>
      <w:rPr>
        <w:sz w:val="12"/>
        <w:szCs w:val="12"/>
        <w:lang w:val="el-GR"/>
      </w:rPr>
    </w:pPr>
    <w:r w:rsidRPr="00FE2F76">
      <w:rPr>
        <w:rFonts w:ascii="Tahoma" w:hAnsi="Tahoma"/>
        <w:noProof/>
        <w:lang w:val="el-GR" w:eastAsia="el-GR"/>
      </w:rPr>
      <w:drawing>
        <wp:inline distT="0" distB="0" distL="0" distR="0" wp14:anchorId="35A81EEF" wp14:editId="0DB77A6A">
          <wp:extent cx="754380" cy="548640"/>
          <wp:effectExtent l="0" t="0" r="7620" b="3810"/>
          <wp:docPr id="2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                         </w:t>
    </w:r>
    <w:r w:rsidRPr="00FE2F76">
      <w:rPr>
        <w:rFonts w:cs="Arial"/>
        <w:noProof/>
        <w:color w:val="000080"/>
        <w:sz w:val="18"/>
        <w:szCs w:val="18"/>
        <w:lang w:val="el-GR" w:eastAsia="el-GR"/>
      </w:rPr>
      <w:drawing>
        <wp:inline distT="0" distB="0" distL="0" distR="0" wp14:anchorId="52DFE1D7" wp14:editId="71E7CAD2">
          <wp:extent cx="1173480" cy="525780"/>
          <wp:effectExtent l="0" t="0" r="7620" b="7620"/>
          <wp:docPr id="3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</w:t>
    </w:r>
    <w:r w:rsidRPr="00FE2F76">
      <w:rPr>
        <w:rFonts w:ascii="Arial" w:hAnsi="Arial" w:cs="Arial"/>
        <w:noProof/>
        <w:lang w:val="el-GR" w:eastAsia="el-GR"/>
      </w:rPr>
      <w:drawing>
        <wp:inline distT="0" distB="0" distL="0" distR="0" wp14:anchorId="645CD2B2" wp14:editId="580BF2F8">
          <wp:extent cx="868680" cy="51816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FDF30A" w14:textId="77777777" w:rsidR="00E34813" w:rsidRPr="002D7904" w:rsidRDefault="00E34813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 ΕΥΡΩΠΑΙΚΗ ΕΝΩΣΗ</w:t>
    </w:r>
  </w:p>
  <w:p w14:paraId="6161740A" w14:textId="77777777" w:rsidR="00E34813" w:rsidRPr="002D7904" w:rsidRDefault="00E34813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 Ευρωπαϊκός Ταμείο</w:t>
    </w:r>
  </w:p>
  <w:p w14:paraId="72AD8051" w14:textId="77777777" w:rsidR="00E34813" w:rsidRPr="002D7904" w:rsidRDefault="00E34813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Θάλασσας και Αλιείας</w:t>
    </w:r>
  </w:p>
  <w:p w14:paraId="052097B8" w14:textId="77777777" w:rsidR="00E34813" w:rsidRDefault="00E34813" w:rsidP="00D90C18">
    <w:pPr>
      <w:pStyle w:val="af5"/>
      <w:tabs>
        <w:tab w:val="center" w:pos="4819"/>
        <w:tab w:val="left" w:pos="7152"/>
      </w:tabs>
      <w:spacing w:after="0"/>
      <w:jc w:val="left"/>
    </w:pPr>
    <w:r>
      <w:rPr>
        <w:sz w:val="20"/>
        <w:szCs w:val="20"/>
        <w:lang w:val="el-GR"/>
      </w:rPr>
      <w:tab/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73A0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7FCE1" w14:textId="77777777" w:rsidR="000B5F4B" w:rsidRDefault="000B5F4B" w:rsidP="000B5F4B">
    <w:pPr>
      <w:pStyle w:val="af5"/>
      <w:tabs>
        <w:tab w:val="left" w:pos="2952"/>
        <w:tab w:val="left" w:pos="7344"/>
      </w:tabs>
      <w:spacing w:after="0"/>
      <w:rPr>
        <w:sz w:val="12"/>
        <w:szCs w:val="12"/>
        <w:lang w:val="el-GR"/>
      </w:rPr>
    </w:pPr>
    <w:r w:rsidRPr="00FE2F76">
      <w:rPr>
        <w:rFonts w:ascii="Tahoma" w:hAnsi="Tahoma"/>
        <w:noProof/>
        <w:lang w:val="el-GR" w:eastAsia="el-GR"/>
      </w:rPr>
      <w:drawing>
        <wp:inline distT="0" distB="0" distL="0" distR="0" wp14:anchorId="033D2094" wp14:editId="5B178343">
          <wp:extent cx="754380" cy="548640"/>
          <wp:effectExtent l="0" t="0" r="7620" b="3810"/>
          <wp:docPr id="9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                         </w:t>
    </w:r>
    <w:r w:rsidRPr="00FE2F76">
      <w:rPr>
        <w:rFonts w:cs="Arial"/>
        <w:noProof/>
        <w:color w:val="000080"/>
        <w:sz w:val="18"/>
        <w:szCs w:val="18"/>
        <w:lang w:val="el-GR" w:eastAsia="el-GR"/>
      </w:rPr>
      <w:drawing>
        <wp:inline distT="0" distB="0" distL="0" distR="0" wp14:anchorId="301395B5" wp14:editId="7A630E9A">
          <wp:extent cx="1173480" cy="525780"/>
          <wp:effectExtent l="0" t="0" r="7620" b="7620"/>
          <wp:docPr id="10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</w:t>
    </w:r>
    <w:r w:rsidRPr="00FE2F76">
      <w:rPr>
        <w:rFonts w:ascii="Arial" w:hAnsi="Arial" w:cs="Arial"/>
        <w:noProof/>
        <w:lang w:val="el-GR" w:eastAsia="el-GR"/>
      </w:rPr>
      <w:drawing>
        <wp:inline distT="0" distB="0" distL="0" distR="0" wp14:anchorId="45341F95" wp14:editId="7BAC77B5">
          <wp:extent cx="868680" cy="518160"/>
          <wp:effectExtent l="0" t="0" r="7620" b="0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85439" w14:textId="77777777" w:rsidR="000B5F4B" w:rsidRDefault="000B5F4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60A77" w14:textId="77777777" w:rsidR="00E34813" w:rsidRDefault="00E34813">
      <w:pPr>
        <w:spacing w:after="0"/>
      </w:pPr>
      <w:r>
        <w:separator/>
      </w:r>
    </w:p>
  </w:footnote>
  <w:footnote w:type="continuationSeparator" w:id="0">
    <w:p w14:paraId="47B48131" w14:textId="77777777" w:rsidR="00E34813" w:rsidRDefault="00E348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2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3">
    <w:nsid w:val="00000404"/>
    <w:multiLevelType w:val="multilevel"/>
    <w:tmpl w:val="5E487AA8"/>
    <w:lvl w:ilvl="0">
      <w:start w:val="1"/>
      <w:numFmt w:val="decimal"/>
      <w:lvlText w:val="%1."/>
      <w:lvlJc w:val="left"/>
      <w:pPr>
        <w:ind w:left="840" w:hanging="360"/>
      </w:pPr>
      <w:rPr>
        <w:rFonts w:ascii="Tahoma" w:eastAsiaTheme="minorEastAsi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4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79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552" w:hanging="37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1483" w:hanging="370"/>
      </w:pPr>
    </w:lvl>
    <w:lvl w:ilvl="3">
      <w:numFmt w:val="bullet"/>
      <w:lvlText w:val="•"/>
      <w:lvlJc w:val="left"/>
      <w:pPr>
        <w:ind w:left="2413" w:hanging="370"/>
      </w:pPr>
    </w:lvl>
    <w:lvl w:ilvl="4">
      <w:numFmt w:val="bullet"/>
      <w:lvlText w:val="•"/>
      <w:lvlJc w:val="left"/>
      <w:pPr>
        <w:ind w:left="3344" w:hanging="370"/>
      </w:pPr>
    </w:lvl>
    <w:lvl w:ilvl="5">
      <w:numFmt w:val="bullet"/>
      <w:lvlText w:val="•"/>
      <w:lvlJc w:val="left"/>
      <w:pPr>
        <w:ind w:left="4274" w:hanging="370"/>
      </w:pPr>
    </w:lvl>
    <w:lvl w:ilvl="6">
      <w:numFmt w:val="bullet"/>
      <w:lvlText w:val="•"/>
      <w:lvlJc w:val="left"/>
      <w:pPr>
        <w:ind w:left="5204" w:hanging="370"/>
      </w:pPr>
    </w:lvl>
    <w:lvl w:ilvl="7">
      <w:numFmt w:val="bullet"/>
      <w:lvlText w:val="•"/>
      <w:lvlJc w:val="left"/>
      <w:pPr>
        <w:ind w:left="6135" w:hanging="370"/>
      </w:pPr>
    </w:lvl>
    <w:lvl w:ilvl="8">
      <w:numFmt w:val="bullet"/>
      <w:lvlText w:val="•"/>
      <w:lvlJc w:val="left"/>
      <w:pPr>
        <w:ind w:left="7065" w:hanging="370"/>
      </w:pPr>
    </w:lvl>
  </w:abstractNum>
  <w:abstractNum w:abstractNumId="15">
    <w:nsid w:val="00000406"/>
    <w:multiLevelType w:val="multilevel"/>
    <w:tmpl w:val="00000889"/>
    <w:lvl w:ilvl="0">
      <w:start w:val="2"/>
      <w:numFmt w:val="upperLetter"/>
      <w:lvlText w:val="%1)"/>
      <w:lvlJc w:val="left"/>
      <w:pPr>
        <w:ind w:left="476" w:hanging="257"/>
      </w:pPr>
      <w:rPr>
        <w:rFonts w:ascii="Tahoma" w:hAnsi="Tahoma" w:cs="Tahoma"/>
        <w:b/>
        <w:bCs/>
        <w:spacing w:val="-2"/>
        <w:sz w:val="18"/>
        <w:szCs w:val="18"/>
      </w:rPr>
    </w:lvl>
    <w:lvl w:ilvl="1">
      <w:start w:val="1"/>
      <w:numFmt w:val="decimal"/>
      <w:lvlText w:val="%2."/>
      <w:lvlJc w:val="left"/>
      <w:pPr>
        <w:ind w:left="863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781" w:hanging="360"/>
      </w:pPr>
    </w:lvl>
    <w:lvl w:ilvl="3">
      <w:numFmt w:val="bullet"/>
      <w:lvlText w:val="•"/>
      <w:lvlJc w:val="left"/>
      <w:pPr>
        <w:ind w:left="2699" w:hanging="360"/>
      </w:pPr>
    </w:lvl>
    <w:lvl w:ilvl="4">
      <w:numFmt w:val="bullet"/>
      <w:lvlText w:val="•"/>
      <w:lvlJc w:val="left"/>
      <w:pPr>
        <w:ind w:left="3617" w:hanging="360"/>
      </w:pPr>
    </w:lvl>
    <w:lvl w:ilvl="5">
      <w:numFmt w:val="bullet"/>
      <w:lvlText w:val="•"/>
      <w:lvlJc w:val="left"/>
      <w:pPr>
        <w:ind w:left="4535" w:hanging="360"/>
      </w:pPr>
    </w:lvl>
    <w:lvl w:ilvl="6">
      <w:numFmt w:val="bullet"/>
      <w:lvlText w:val="•"/>
      <w:lvlJc w:val="left"/>
      <w:pPr>
        <w:ind w:left="5453" w:hanging="360"/>
      </w:pPr>
    </w:lvl>
    <w:lvl w:ilvl="7">
      <w:numFmt w:val="bullet"/>
      <w:lvlText w:val="•"/>
      <w:lvlJc w:val="left"/>
      <w:pPr>
        <w:ind w:left="6372" w:hanging="360"/>
      </w:pPr>
    </w:lvl>
    <w:lvl w:ilvl="8">
      <w:numFmt w:val="bullet"/>
      <w:lvlText w:val="•"/>
      <w:lvlJc w:val="left"/>
      <w:pPr>
        <w:ind w:left="7290" w:hanging="360"/>
      </w:pPr>
    </w:lvl>
  </w:abstractNum>
  <w:abstractNum w:abstractNumId="16">
    <w:nsid w:val="00000407"/>
    <w:multiLevelType w:val="multilevel"/>
    <w:tmpl w:val="0000088A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7">
    <w:nsid w:val="00000408"/>
    <w:multiLevelType w:val="multilevel"/>
    <w:tmpl w:val="0000088B"/>
    <w:lvl w:ilvl="0">
      <w:start w:val="1"/>
      <w:numFmt w:val="lowerRoman"/>
      <w:lvlText w:val="(%1)"/>
      <w:lvlJc w:val="left"/>
      <w:pPr>
        <w:ind w:left="547" w:hanging="428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85" w:hanging="428"/>
      </w:pPr>
    </w:lvl>
    <w:lvl w:ilvl="2">
      <w:numFmt w:val="bullet"/>
      <w:lvlText w:val="•"/>
      <w:lvlJc w:val="left"/>
      <w:pPr>
        <w:ind w:left="2223" w:hanging="428"/>
      </w:pPr>
    </w:lvl>
    <w:lvl w:ilvl="3">
      <w:numFmt w:val="bullet"/>
      <w:lvlText w:val="•"/>
      <w:lvlJc w:val="left"/>
      <w:pPr>
        <w:ind w:left="3060" w:hanging="428"/>
      </w:pPr>
    </w:lvl>
    <w:lvl w:ilvl="4">
      <w:numFmt w:val="bullet"/>
      <w:lvlText w:val="•"/>
      <w:lvlJc w:val="left"/>
      <w:pPr>
        <w:ind w:left="3898" w:hanging="428"/>
      </w:pPr>
    </w:lvl>
    <w:lvl w:ilvl="5">
      <w:numFmt w:val="bullet"/>
      <w:lvlText w:val="•"/>
      <w:lvlJc w:val="left"/>
      <w:pPr>
        <w:ind w:left="4736" w:hanging="428"/>
      </w:pPr>
    </w:lvl>
    <w:lvl w:ilvl="6">
      <w:numFmt w:val="bullet"/>
      <w:lvlText w:val="•"/>
      <w:lvlJc w:val="left"/>
      <w:pPr>
        <w:ind w:left="5574" w:hanging="428"/>
      </w:pPr>
    </w:lvl>
    <w:lvl w:ilvl="7">
      <w:numFmt w:val="bullet"/>
      <w:lvlText w:val="•"/>
      <w:lvlJc w:val="left"/>
      <w:pPr>
        <w:ind w:left="6412" w:hanging="428"/>
      </w:pPr>
    </w:lvl>
    <w:lvl w:ilvl="8">
      <w:numFmt w:val="bullet"/>
      <w:lvlText w:val="•"/>
      <w:lvlJc w:val="left"/>
      <w:pPr>
        <w:ind w:left="7250" w:hanging="428"/>
      </w:pPr>
    </w:lvl>
  </w:abstractNum>
  <w:abstractNum w:abstractNumId="1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24" w:hanging="360"/>
      </w:pPr>
    </w:lvl>
    <w:lvl w:ilvl="2">
      <w:numFmt w:val="bullet"/>
      <w:lvlText w:val="•"/>
      <w:lvlJc w:val="left"/>
      <w:pPr>
        <w:ind w:left="2169" w:hanging="360"/>
      </w:pPr>
    </w:lvl>
    <w:lvl w:ilvl="3">
      <w:numFmt w:val="bullet"/>
      <w:lvlText w:val="•"/>
      <w:lvlJc w:val="left"/>
      <w:pPr>
        <w:ind w:left="3013" w:hanging="360"/>
      </w:pPr>
    </w:lvl>
    <w:lvl w:ilvl="4">
      <w:numFmt w:val="bullet"/>
      <w:lvlText w:val="•"/>
      <w:lvlJc w:val="left"/>
      <w:pPr>
        <w:ind w:left="3858" w:hanging="360"/>
      </w:pPr>
    </w:lvl>
    <w:lvl w:ilvl="5">
      <w:numFmt w:val="bullet"/>
      <w:lvlText w:val="•"/>
      <w:lvlJc w:val="left"/>
      <w:pPr>
        <w:ind w:left="4703" w:hanging="360"/>
      </w:pPr>
    </w:lvl>
    <w:lvl w:ilvl="6">
      <w:numFmt w:val="bullet"/>
      <w:lvlText w:val="•"/>
      <w:lvlJc w:val="left"/>
      <w:pPr>
        <w:ind w:left="5547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237" w:hanging="360"/>
      </w:pPr>
    </w:lvl>
  </w:abstractNum>
  <w:abstractNum w:abstractNumId="19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880" w:hanging="360"/>
      </w:pPr>
    </w:lvl>
    <w:lvl w:ilvl="3">
      <w:numFmt w:val="bullet"/>
      <w:lvlText w:val="•"/>
      <w:lvlJc w:val="left"/>
      <w:pPr>
        <w:ind w:left="1886" w:hanging="360"/>
      </w:pPr>
    </w:lvl>
    <w:lvl w:ilvl="4">
      <w:numFmt w:val="bullet"/>
      <w:lvlText w:val="•"/>
      <w:lvlJc w:val="left"/>
      <w:pPr>
        <w:ind w:left="2892" w:hanging="360"/>
      </w:pPr>
    </w:lvl>
    <w:lvl w:ilvl="5">
      <w:numFmt w:val="bullet"/>
      <w:lvlText w:val="•"/>
      <w:lvlJc w:val="left"/>
      <w:pPr>
        <w:ind w:left="3897" w:hanging="360"/>
      </w:pPr>
    </w:lvl>
    <w:lvl w:ilvl="6">
      <w:numFmt w:val="bullet"/>
      <w:lvlText w:val="•"/>
      <w:lvlJc w:val="left"/>
      <w:pPr>
        <w:ind w:left="4903" w:hanging="360"/>
      </w:pPr>
    </w:lvl>
    <w:lvl w:ilvl="7">
      <w:numFmt w:val="bullet"/>
      <w:lvlText w:val="•"/>
      <w:lvlJc w:val="left"/>
      <w:pPr>
        <w:ind w:left="5909" w:hanging="360"/>
      </w:pPr>
    </w:lvl>
    <w:lvl w:ilvl="8">
      <w:numFmt w:val="bullet"/>
      <w:lvlText w:val="•"/>
      <w:lvlJc w:val="left"/>
      <w:pPr>
        <w:ind w:left="6915" w:hanging="360"/>
      </w:pPr>
    </w:lvl>
  </w:abstractNum>
  <w:abstractNum w:abstractNumId="2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828" w:hanging="720"/>
      </w:pPr>
      <w:rPr>
        <w:rFonts w:ascii="Tahoma" w:hAnsi="Tahoma" w:cs="Tahoma"/>
        <w:b w:val="0"/>
        <w:bCs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828" w:hanging="425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828" w:hanging="425"/>
      </w:pPr>
    </w:lvl>
    <w:lvl w:ilvl="3">
      <w:numFmt w:val="bullet"/>
      <w:lvlText w:val="•"/>
      <w:lvlJc w:val="left"/>
      <w:pPr>
        <w:ind w:left="828" w:hanging="425"/>
      </w:pPr>
    </w:lvl>
    <w:lvl w:ilvl="4">
      <w:numFmt w:val="bullet"/>
      <w:lvlText w:val="•"/>
      <w:lvlJc w:val="left"/>
      <w:pPr>
        <w:ind w:left="828" w:hanging="425"/>
      </w:pPr>
    </w:lvl>
    <w:lvl w:ilvl="5">
      <w:numFmt w:val="bullet"/>
      <w:lvlText w:val="•"/>
      <w:lvlJc w:val="left"/>
      <w:pPr>
        <w:ind w:left="828" w:hanging="425"/>
      </w:pPr>
    </w:lvl>
    <w:lvl w:ilvl="6">
      <w:numFmt w:val="bullet"/>
      <w:lvlText w:val="•"/>
      <w:lvlJc w:val="left"/>
      <w:pPr>
        <w:ind w:left="828" w:hanging="425"/>
      </w:pPr>
    </w:lvl>
    <w:lvl w:ilvl="7">
      <w:numFmt w:val="bullet"/>
      <w:lvlText w:val="•"/>
      <w:lvlJc w:val="left"/>
      <w:pPr>
        <w:ind w:left="840" w:hanging="425"/>
      </w:pPr>
    </w:lvl>
    <w:lvl w:ilvl="8">
      <w:numFmt w:val="bullet"/>
      <w:lvlText w:val="•"/>
      <w:lvlJc w:val="left"/>
      <w:pPr>
        <w:ind w:left="3535" w:hanging="425"/>
      </w:pPr>
    </w:lvl>
  </w:abstractNum>
  <w:abstractNum w:abstractNumId="21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abstractNum w:abstractNumId="22">
    <w:nsid w:val="0000040D"/>
    <w:multiLevelType w:val="multilevel"/>
    <w:tmpl w:val="00000890"/>
    <w:lvl w:ilvl="0">
      <w:numFmt w:val="bullet"/>
      <w:lvlText w:val="-"/>
      <w:lvlJc w:val="left"/>
      <w:pPr>
        <w:ind w:left="56" w:hanging="111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946" w:hanging="111"/>
      </w:pPr>
    </w:lvl>
    <w:lvl w:ilvl="2">
      <w:numFmt w:val="bullet"/>
      <w:lvlText w:val="•"/>
      <w:lvlJc w:val="left"/>
      <w:pPr>
        <w:ind w:left="1837" w:hanging="111"/>
      </w:pPr>
    </w:lvl>
    <w:lvl w:ilvl="3">
      <w:numFmt w:val="bullet"/>
      <w:lvlText w:val="•"/>
      <w:lvlJc w:val="left"/>
      <w:pPr>
        <w:ind w:left="2727" w:hanging="111"/>
      </w:pPr>
    </w:lvl>
    <w:lvl w:ilvl="4">
      <w:numFmt w:val="bullet"/>
      <w:lvlText w:val="•"/>
      <w:lvlJc w:val="left"/>
      <w:pPr>
        <w:ind w:left="3618" w:hanging="111"/>
      </w:pPr>
    </w:lvl>
    <w:lvl w:ilvl="5">
      <w:numFmt w:val="bullet"/>
      <w:lvlText w:val="•"/>
      <w:lvlJc w:val="left"/>
      <w:pPr>
        <w:ind w:left="4508" w:hanging="111"/>
      </w:pPr>
    </w:lvl>
    <w:lvl w:ilvl="6">
      <w:numFmt w:val="bullet"/>
      <w:lvlText w:val="•"/>
      <w:lvlJc w:val="left"/>
      <w:pPr>
        <w:ind w:left="5399" w:hanging="111"/>
      </w:pPr>
    </w:lvl>
    <w:lvl w:ilvl="7">
      <w:numFmt w:val="bullet"/>
      <w:lvlText w:val="•"/>
      <w:lvlJc w:val="left"/>
      <w:pPr>
        <w:ind w:left="6289" w:hanging="111"/>
      </w:pPr>
    </w:lvl>
    <w:lvl w:ilvl="8">
      <w:numFmt w:val="bullet"/>
      <w:lvlText w:val="•"/>
      <w:lvlJc w:val="left"/>
      <w:pPr>
        <w:ind w:left="7180" w:hanging="111"/>
      </w:pPr>
    </w:lvl>
  </w:abstractNum>
  <w:abstractNum w:abstractNumId="23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47" w:hanging="284"/>
      </w:pPr>
      <w:rPr>
        <w:rFonts w:ascii="Georgia" w:hAnsi="Georgia" w:cs="Georgia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  <w:pPr>
        <w:ind w:left="920" w:hanging="284"/>
      </w:pPr>
    </w:lvl>
    <w:lvl w:ilvl="2">
      <w:numFmt w:val="bullet"/>
      <w:lvlText w:val="•"/>
      <w:lvlJc w:val="left"/>
      <w:pPr>
        <w:ind w:left="1794" w:hanging="284"/>
      </w:pPr>
    </w:lvl>
    <w:lvl w:ilvl="3">
      <w:numFmt w:val="bullet"/>
      <w:lvlText w:val="•"/>
      <w:lvlJc w:val="left"/>
      <w:pPr>
        <w:ind w:left="2668" w:hanging="284"/>
      </w:pPr>
    </w:lvl>
    <w:lvl w:ilvl="4">
      <w:numFmt w:val="bullet"/>
      <w:lvlText w:val="•"/>
      <w:lvlJc w:val="left"/>
      <w:pPr>
        <w:ind w:left="3541" w:hanging="284"/>
      </w:pPr>
    </w:lvl>
    <w:lvl w:ilvl="5">
      <w:numFmt w:val="bullet"/>
      <w:lvlText w:val="•"/>
      <w:lvlJc w:val="left"/>
      <w:pPr>
        <w:ind w:left="4415" w:hanging="284"/>
      </w:pPr>
    </w:lvl>
    <w:lvl w:ilvl="6">
      <w:numFmt w:val="bullet"/>
      <w:lvlText w:val="•"/>
      <w:lvlJc w:val="left"/>
      <w:pPr>
        <w:ind w:left="5289" w:hanging="284"/>
      </w:pPr>
    </w:lvl>
    <w:lvl w:ilvl="7">
      <w:numFmt w:val="bullet"/>
      <w:lvlText w:val="•"/>
      <w:lvlJc w:val="left"/>
      <w:pPr>
        <w:ind w:left="6163" w:hanging="284"/>
      </w:pPr>
    </w:lvl>
    <w:lvl w:ilvl="8">
      <w:numFmt w:val="bullet"/>
      <w:lvlText w:val="•"/>
      <w:lvlJc w:val="left"/>
      <w:pPr>
        <w:ind w:left="7036" w:hanging="284"/>
      </w:pPr>
    </w:lvl>
  </w:abstractNum>
  <w:abstractNum w:abstractNumId="24">
    <w:nsid w:val="0000040F"/>
    <w:multiLevelType w:val="multilevel"/>
    <w:tmpl w:val="00000892"/>
    <w:lvl w:ilvl="0">
      <w:numFmt w:val="bullet"/>
      <w:lvlText w:val="-"/>
      <w:lvlJc w:val="left"/>
      <w:pPr>
        <w:ind w:left="333" w:hanging="149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769" w:hanging="149"/>
      </w:pPr>
    </w:lvl>
    <w:lvl w:ilvl="2">
      <w:numFmt w:val="bullet"/>
      <w:lvlText w:val="•"/>
      <w:lvlJc w:val="left"/>
      <w:pPr>
        <w:ind w:left="1206" w:hanging="149"/>
      </w:pPr>
    </w:lvl>
    <w:lvl w:ilvl="3">
      <w:numFmt w:val="bullet"/>
      <w:lvlText w:val="•"/>
      <w:lvlJc w:val="left"/>
      <w:pPr>
        <w:ind w:left="1642" w:hanging="149"/>
      </w:pPr>
    </w:lvl>
    <w:lvl w:ilvl="4">
      <w:numFmt w:val="bullet"/>
      <w:lvlText w:val="•"/>
      <w:lvlJc w:val="left"/>
      <w:pPr>
        <w:ind w:left="2079" w:hanging="149"/>
      </w:pPr>
    </w:lvl>
    <w:lvl w:ilvl="5">
      <w:numFmt w:val="bullet"/>
      <w:lvlText w:val="•"/>
      <w:lvlJc w:val="left"/>
      <w:pPr>
        <w:ind w:left="2516" w:hanging="149"/>
      </w:pPr>
    </w:lvl>
    <w:lvl w:ilvl="6">
      <w:numFmt w:val="bullet"/>
      <w:lvlText w:val="•"/>
      <w:lvlJc w:val="left"/>
      <w:pPr>
        <w:ind w:left="2952" w:hanging="149"/>
      </w:pPr>
    </w:lvl>
    <w:lvl w:ilvl="7">
      <w:numFmt w:val="bullet"/>
      <w:lvlText w:val="•"/>
      <w:lvlJc w:val="left"/>
      <w:pPr>
        <w:ind w:left="3389" w:hanging="149"/>
      </w:pPr>
    </w:lvl>
    <w:lvl w:ilvl="8">
      <w:numFmt w:val="bullet"/>
      <w:lvlText w:val="•"/>
      <w:lvlJc w:val="left"/>
      <w:pPr>
        <w:ind w:left="3826" w:hanging="149"/>
      </w:pPr>
    </w:lvl>
  </w:abstractNum>
  <w:abstractNum w:abstractNumId="25">
    <w:nsid w:val="00000410"/>
    <w:multiLevelType w:val="multilevel"/>
    <w:tmpl w:val="00000893"/>
    <w:lvl w:ilvl="0">
      <w:start w:val="1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6">
    <w:nsid w:val="00000411"/>
    <w:multiLevelType w:val="multilevel"/>
    <w:tmpl w:val="00000894"/>
    <w:lvl w:ilvl="0">
      <w:start w:val="2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7">
    <w:nsid w:val="00000412"/>
    <w:multiLevelType w:val="multilevel"/>
    <w:tmpl w:val="00000895"/>
    <w:lvl w:ilvl="0">
      <w:start w:val="27"/>
      <w:numFmt w:val="lowerRoman"/>
      <w:lvlText w:val="%1"/>
      <w:lvlJc w:val="left"/>
      <w:pPr>
        <w:ind w:left="120" w:hanging="720"/>
      </w:pPr>
      <w:rPr>
        <w:rFonts w:ascii="Calibri" w:hAnsi="Calibri" w:cs="Calibri"/>
        <w:b w:val="0"/>
        <w:bCs w:val="0"/>
        <w:spacing w:val="-2"/>
        <w:w w:val="99"/>
        <w:sz w:val="18"/>
        <w:szCs w:val="18"/>
      </w:rPr>
    </w:lvl>
    <w:lvl w:ilvl="1">
      <w:numFmt w:val="bullet"/>
      <w:lvlText w:val="•"/>
      <w:lvlJc w:val="left"/>
      <w:pPr>
        <w:ind w:left="1000" w:hanging="720"/>
      </w:pPr>
    </w:lvl>
    <w:lvl w:ilvl="2">
      <w:numFmt w:val="bullet"/>
      <w:lvlText w:val="•"/>
      <w:lvlJc w:val="left"/>
      <w:pPr>
        <w:ind w:left="1881" w:hanging="720"/>
      </w:pPr>
    </w:lvl>
    <w:lvl w:ilvl="3">
      <w:numFmt w:val="bullet"/>
      <w:lvlText w:val="•"/>
      <w:lvlJc w:val="left"/>
      <w:pPr>
        <w:ind w:left="2761" w:hanging="720"/>
      </w:pPr>
    </w:lvl>
    <w:lvl w:ilvl="4">
      <w:numFmt w:val="bullet"/>
      <w:lvlText w:val="•"/>
      <w:lvlJc w:val="left"/>
      <w:pPr>
        <w:ind w:left="3642" w:hanging="720"/>
      </w:pPr>
    </w:lvl>
    <w:lvl w:ilvl="5">
      <w:numFmt w:val="bullet"/>
      <w:lvlText w:val="•"/>
      <w:lvlJc w:val="left"/>
      <w:pPr>
        <w:ind w:left="4523" w:hanging="720"/>
      </w:pPr>
    </w:lvl>
    <w:lvl w:ilvl="6">
      <w:numFmt w:val="bullet"/>
      <w:lvlText w:val="•"/>
      <w:lvlJc w:val="left"/>
      <w:pPr>
        <w:ind w:left="5403" w:hanging="720"/>
      </w:pPr>
    </w:lvl>
    <w:lvl w:ilvl="7">
      <w:numFmt w:val="bullet"/>
      <w:lvlText w:val="•"/>
      <w:lvlJc w:val="left"/>
      <w:pPr>
        <w:ind w:left="6284" w:hanging="720"/>
      </w:pPr>
    </w:lvl>
    <w:lvl w:ilvl="8">
      <w:numFmt w:val="bullet"/>
      <w:lvlText w:val="•"/>
      <w:lvlJc w:val="left"/>
      <w:pPr>
        <w:ind w:left="7165" w:hanging="720"/>
      </w:pPr>
    </w:lvl>
  </w:abstractNum>
  <w:abstractNum w:abstractNumId="28">
    <w:nsid w:val="00000413"/>
    <w:multiLevelType w:val="multilevel"/>
    <w:tmpl w:val="00000896"/>
    <w:lvl w:ilvl="0">
      <w:start w:val="3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1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9">
    <w:nsid w:val="00EC0AC2"/>
    <w:multiLevelType w:val="hybridMultilevel"/>
    <w:tmpl w:val="AC3850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0DB4B3F"/>
    <w:multiLevelType w:val="hybridMultilevel"/>
    <w:tmpl w:val="920E94F0"/>
    <w:lvl w:ilvl="0" w:tplc="1554AAA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F9E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07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C9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4D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449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2C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21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A6E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404D31"/>
    <w:multiLevelType w:val="hybridMultilevel"/>
    <w:tmpl w:val="35E04030"/>
    <w:lvl w:ilvl="0" w:tplc="CFB27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E4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CD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0D6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29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14F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01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63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448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D76B8C"/>
    <w:multiLevelType w:val="multilevel"/>
    <w:tmpl w:val="741E48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35263656"/>
    <w:multiLevelType w:val="hybridMultilevel"/>
    <w:tmpl w:val="8C344272"/>
    <w:lvl w:ilvl="0" w:tplc="911C5E1C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EC146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9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EA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8B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50C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E0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8B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36B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BD5756"/>
    <w:multiLevelType w:val="hybridMultilevel"/>
    <w:tmpl w:val="C5F617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341461"/>
    <w:multiLevelType w:val="hybridMultilevel"/>
    <w:tmpl w:val="1F1AA0A0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ADB7617"/>
    <w:multiLevelType w:val="hybridMultilevel"/>
    <w:tmpl w:val="B68EEDEC"/>
    <w:lvl w:ilvl="0" w:tplc="6338CF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C6AF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E2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E5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3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05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44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60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41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1"/>
  </w:num>
  <w:num w:numId="12">
    <w:abstractNumId w:val="30"/>
  </w:num>
  <w:num w:numId="13">
    <w:abstractNumId w:val="10"/>
  </w:num>
  <w:num w:numId="14">
    <w:abstractNumId w:val="36"/>
  </w:num>
  <w:num w:numId="15">
    <w:abstractNumId w:val="33"/>
  </w:num>
  <w:num w:numId="16">
    <w:abstractNumId w:val="28"/>
  </w:num>
  <w:num w:numId="17">
    <w:abstractNumId w:val="27"/>
  </w:num>
  <w:num w:numId="18">
    <w:abstractNumId w:val="26"/>
  </w:num>
  <w:num w:numId="19">
    <w:abstractNumId w:val="25"/>
  </w:num>
  <w:num w:numId="20">
    <w:abstractNumId w:val="24"/>
  </w:num>
  <w:num w:numId="21">
    <w:abstractNumId w:val="23"/>
  </w:num>
  <w:num w:numId="22">
    <w:abstractNumId w:val="22"/>
  </w:num>
  <w:num w:numId="23">
    <w:abstractNumId w:val="21"/>
  </w:num>
  <w:num w:numId="24">
    <w:abstractNumId w:val="20"/>
  </w:num>
  <w:num w:numId="25">
    <w:abstractNumId w:val="19"/>
  </w:num>
  <w:num w:numId="26">
    <w:abstractNumId w:val="18"/>
  </w:num>
  <w:num w:numId="27">
    <w:abstractNumId w:val="17"/>
  </w:num>
  <w:num w:numId="28">
    <w:abstractNumId w:val="16"/>
  </w:num>
  <w:num w:numId="29">
    <w:abstractNumId w:val="15"/>
  </w:num>
  <w:num w:numId="30">
    <w:abstractNumId w:val="14"/>
  </w:num>
  <w:num w:numId="31">
    <w:abstractNumId w:val="13"/>
  </w:num>
  <w:num w:numId="32">
    <w:abstractNumId w:val="12"/>
  </w:num>
  <w:num w:numId="33">
    <w:abstractNumId w:val="11"/>
  </w:num>
  <w:num w:numId="34">
    <w:abstractNumId w:val="35"/>
  </w:num>
  <w:num w:numId="35">
    <w:abstractNumId w:val="34"/>
  </w:num>
  <w:num w:numId="36">
    <w:abstractNumId w:val="29"/>
  </w:num>
  <w:num w:numId="37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K">
    <w15:presenceInfo w15:providerId="None" w15:userId="N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00058"/>
    <w:rsid w:val="000020FF"/>
    <w:rsid w:val="00002655"/>
    <w:rsid w:val="000046FB"/>
    <w:rsid w:val="0000509F"/>
    <w:rsid w:val="000055AC"/>
    <w:rsid w:val="00005D23"/>
    <w:rsid w:val="00005F77"/>
    <w:rsid w:val="00010D48"/>
    <w:rsid w:val="00012A64"/>
    <w:rsid w:val="000158C7"/>
    <w:rsid w:val="0001607E"/>
    <w:rsid w:val="00020B6A"/>
    <w:rsid w:val="00022C43"/>
    <w:rsid w:val="0002320C"/>
    <w:rsid w:val="00026952"/>
    <w:rsid w:val="00026E2E"/>
    <w:rsid w:val="000302E7"/>
    <w:rsid w:val="00032BAF"/>
    <w:rsid w:val="00034E13"/>
    <w:rsid w:val="000358F8"/>
    <w:rsid w:val="00035D35"/>
    <w:rsid w:val="00035E7B"/>
    <w:rsid w:val="00036EEA"/>
    <w:rsid w:val="00037A81"/>
    <w:rsid w:val="00043016"/>
    <w:rsid w:val="00043D71"/>
    <w:rsid w:val="00044963"/>
    <w:rsid w:val="00045650"/>
    <w:rsid w:val="00047ABB"/>
    <w:rsid w:val="00050DED"/>
    <w:rsid w:val="00051662"/>
    <w:rsid w:val="000521DC"/>
    <w:rsid w:val="000554AB"/>
    <w:rsid w:val="00055BE3"/>
    <w:rsid w:val="0005714E"/>
    <w:rsid w:val="00060353"/>
    <w:rsid w:val="0006357D"/>
    <w:rsid w:val="00064648"/>
    <w:rsid w:val="0006560B"/>
    <w:rsid w:val="000711E5"/>
    <w:rsid w:val="00072008"/>
    <w:rsid w:val="0007205E"/>
    <w:rsid w:val="000736E5"/>
    <w:rsid w:val="00075146"/>
    <w:rsid w:val="00076C9E"/>
    <w:rsid w:val="000827CF"/>
    <w:rsid w:val="00084105"/>
    <w:rsid w:val="000871F7"/>
    <w:rsid w:val="0009690F"/>
    <w:rsid w:val="000A0FD7"/>
    <w:rsid w:val="000A1F0B"/>
    <w:rsid w:val="000A223D"/>
    <w:rsid w:val="000B1EE7"/>
    <w:rsid w:val="000B2B64"/>
    <w:rsid w:val="000B44AC"/>
    <w:rsid w:val="000B4E51"/>
    <w:rsid w:val="000B5954"/>
    <w:rsid w:val="000B5BD8"/>
    <w:rsid w:val="000B5F4B"/>
    <w:rsid w:val="000C1061"/>
    <w:rsid w:val="000C2AF4"/>
    <w:rsid w:val="000C2D2C"/>
    <w:rsid w:val="000C4284"/>
    <w:rsid w:val="000C655F"/>
    <w:rsid w:val="000C76F3"/>
    <w:rsid w:val="000C7EE7"/>
    <w:rsid w:val="000D0379"/>
    <w:rsid w:val="000D1E44"/>
    <w:rsid w:val="000D319F"/>
    <w:rsid w:val="000D3FE7"/>
    <w:rsid w:val="000E060A"/>
    <w:rsid w:val="000E5C55"/>
    <w:rsid w:val="000E636F"/>
    <w:rsid w:val="000E6DFB"/>
    <w:rsid w:val="000F36F5"/>
    <w:rsid w:val="000F4086"/>
    <w:rsid w:val="000F6DF0"/>
    <w:rsid w:val="000F7979"/>
    <w:rsid w:val="001007F1"/>
    <w:rsid w:val="001017C9"/>
    <w:rsid w:val="0010336A"/>
    <w:rsid w:val="001036EA"/>
    <w:rsid w:val="001040D9"/>
    <w:rsid w:val="001049C2"/>
    <w:rsid w:val="00105314"/>
    <w:rsid w:val="001066DF"/>
    <w:rsid w:val="00107500"/>
    <w:rsid w:val="001101C6"/>
    <w:rsid w:val="00110309"/>
    <w:rsid w:val="00111E0D"/>
    <w:rsid w:val="00112694"/>
    <w:rsid w:val="00114676"/>
    <w:rsid w:val="00114CD1"/>
    <w:rsid w:val="00116CBA"/>
    <w:rsid w:val="00117891"/>
    <w:rsid w:val="00120554"/>
    <w:rsid w:val="001217F6"/>
    <w:rsid w:val="00121C45"/>
    <w:rsid w:val="00122C70"/>
    <w:rsid w:val="00127AAD"/>
    <w:rsid w:val="0013146B"/>
    <w:rsid w:val="0013171D"/>
    <w:rsid w:val="00131FC9"/>
    <w:rsid w:val="001361C9"/>
    <w:rsid w:val="001365BB"/>
    <w:rsid w:val="00137310"/>
    <w:rsid w:val="0014092D"/>
    <w:rsid w:val="00142140"/>
    <w:rsid w:val="0014575C"/>
    <w:rsid w:val="00145FF4"/>
    <w:rsid w:val="001468B2"/>
    <w:rsid w:val="001468D7"/>
    <w:rsid w:val="00150871"/>
    <w:rsid w:val="001540A6"/>
    <w:rsid w:val="00160307"/>
    <w:rsid w:val="00166934"/>
    <w:rsid w:val="00170716"/>
    <w:rsid w:val="00171EB5"/>
    <w:rsid w:val="00173592"/>
    <w:rsid w:val="00173A86"/>
    <w:rsid w:val="00175691"/>
    <w:rsid w:val="00176834"/>
    <w:rsid w:val="00176884"/>
    <w:rsid w:val="00177D6E"/>
    <w:rsid w:val="0018088B"/>
    <w:rsid w:val="001814C8"/>
    <w:rsid w:val="00181828"/>
    <w:rsid w:val="00184870"/>
    <w:rsid w:val="00185745"/>
    <w:rsid w:val="00187B36"/>
    <w:rsid w:val="00190835"/>
    <w:rsid w:val="00193450"/>
    <w:rsid w:val="0019364C"/>
    <w:rsid w:val="001938C9"/>
    <w:rsid w:val="00193BE8"/>
    <w:rsid w:val="00193C14"/>
    <w:rsid w:val="00194EFC"/>
    <w:rsid w:val="001955AB"/>
    <w:rsid w:val="00196A81"/>
    <w:rsid w:val="00197968"/>
    <w:rsid w:val="001A410F"/>
    <w:rsid w:val="001A47A4"/>
    <w:rsid w:val="001A51A2"/>
    <w:rsid w:val="001A5387"/>
    <w:rsid w:val="001A71FA"/>
    <w:rsid w:val="001B0656"/>
    <w:rsid w:val="001B2F8D"/>
    <w:rsid w:val="001B33F7"/>
    <w:rsid w:val="001B52D1"/>
    <w:rsid w:val="001B6368"/>
    <w:rsid w:val="001B64FA"/>
    <w:rsid w:val="001C0BBE"/>
    <w:rsid w:val="001C1814"/>
    <w:rsid w:val="001C2D22"/>
    <w:rsid w:val="001C4D31"/>
    <w:rsid w:val="001C5AD7"/>
    <w:rsid w:val="001D05DC"/>
    <w:rsid w:val="001D2694"/>
    <w:rsid w:val="001D36F2"/>
    <w:rsid w:val="001D4558"/>
    <w:rsid w:val="001D54D9"/>
    <w:rsid w:val="001D7864"/>
    <w:rsid w:val="001E01BC"/>
    <w:rsid w:val="001E099D"/>
    <w:rsid w:val="001E2964"/>
    <w:rsid w:val="001E3217"/>
    <w:rsid w:val="001E32A7"/>
    <w:rsid w:val="001E63C2"/>
    <w:rsid w:val="001E6F85"/>
    <w:rsid w:val="001E73F1"/>
    <w:rsid w:val="001E7834"/>
    <w:rsid w:val="001F006F"/>
    <w:rsid w:val="001F038C"/>
    <w:rsid w:val="001F0D69"/>
    <w:rsid w:val="001F1DCF"/>
    <w:rsid w:val="001F7E31"/>
    <w:rsid w:val="00200D2C"/>
    <w:rsid w:val="002041AF"/>
    <w:rsid w:val="00204575"/>
    <w:rsid w:val="00204DA6"/>
    <w:rsid w:val="00206824"/>
    <w:rsid w:val="00207038"/>
    <w:rsid w:val="0021250A"/>
    <w:rsid w:val="00212587"/>
    <w:rsid w:val="00215ADE"/>
    <w:rsid w:val="00216ECA"/>
    <w:rsid w:val="00217F18"/>
    <w:rsid w:val="00220F27"/>
    <w:rsid w:val="00222045"/>
    <w:rsid w:val="00222BE7"/>
    <w:rsid w:val="0022341D"/>
    <w:rsid w:val="00225278"/>
    <w:rsid w:val="00227FB3"/>
    <w:rsid w:val="00231189"/>
    <w:rsid w:val="002338D8"/>
    <w:rsid w:val="002348E2"/>
    <w:rsid w:val="002353B1"/>
    <w:rsid w:val="00235983"/>
    <w:rsid w:val="00240CE0"/>
    <w:rsid w:val="0024202B"/>
    <w:rsid w:val="002432FE"/>
    <w:rsid w:val="00244DC3"/>
    <w:rsid w:val="00245426"/>
    <w:rsid w:val="00245B54"/>
    <w:rsid w:val="00246D2E"/>
    <w:rsid w:val="00247AA2"/>
    <w:rsid w:val="0025162D"/>
    <w:rsid w:val="002523EF"/>
    <w:rsid w:val="00257736"/>
    <w:rsid w:val="002647D4"/>
    <w:rsid w:val="0026685E"/>
    <w:rsid w:val="00266D9E"/>
    <w:rsid w:val="00270D2C"/>
    <w:rsid w:val="002758D4"/>
    <w:rsid w:val="00275BDE"/>
    <w:rsid w:val="00276800"/>
    <w:rsid w:val="00276EDA"/>
    <w:rsid w:val="00277976"/>
    <w:rsid w:val="002779F0"/>
    <w:rsid w:val="002817F5"/>
    <w:rsid w:val="00284640"/>
    <w:rsid w:val="00285780"/>
    <w:rsid w:val="002858B2"/>
    <w:rsid w:val="00286137"/>
    <w:rsid w:val="002861C0"/>
    <w:rsid w:val="00286BFF"/>
    <w:rsid w:val="00287116"/>
    <w:rsid w:val="00287276"/>
    <w:rsid w:val="0029126A"/>
    <w:rsid w:val="002913F6"/>
    <w:rsid w:val="00292883"/>
    <w:rsid w:val="002928E1"/>
    <w:rsid w:val="00292B67"/>
    <w:rsid w:val="0029307B"/>
    <w:rsid w:val="002973BD"/>
    <w:rsid w:val="002A0571"/>
    <w:rsid w:val="002A145F"/>
    <w:rsid w:val="002A3AAC"/>
    <w:rsid w:val="002B1D4B"/>
    <w:rsid w:val="002B20BB"/>
    <w:rsid w:val="002B2D40"/>
    <w:rsid w:val="002B3983"/>
    <w:rsid w:val="002B4D9C"/>
    <w:rsid w:val="002B7965"/>
    <w:rsid w:val="002C0F60"/>
    <w:rsid w:val="002C1B44"/>
    <w:rsid w:val="002C423E"/>
    <w:rsid w:val="002C4453"/>
    <w:rsid w:val="002C6819"/>
    <w:rsid w:val="002D03C5"/>
    <w:rsid w:val="002D213E"/>
    <w:rsid w:val="002D2512"/>
    <w:rsid w:val="002D3446"/>
    <w:rsid w:val="002D3C14"/>
    <w:rsid w:val="002D4136"/>
    <w:rsid w:val="002D6343"/>
    <w:rsid w:val="002D7904"/>
    <w:rsid w:val="002D7A51"/>
    <w:rsid w:val="002D7D42"/>
    <w:rsid w:val="002E05CD"/>
    <w:rsid w:val="002E10CC"/>
    <w:rsid w:val="002E129A"/>
    <w:rsid w:val="002E1400"/>
    <w:rsid w:val="002E1623"/>
    <w:rsid w:val="002E2419"/>
    <w:rsid w:val="002E5640"/>
    <w:rsid w:val="002E5F94"/>
    <w:rsid w:val="002E691E"/>
    <w:rsid w:val="002E6CB5"/>
    <w:rsid w:val="002E6D91"/>
    <w:rsid w:val="002E7174"/>
    <w:rsid w:val="002F1F48"/>
    <w:rsid w:val="002F2403"/>
    <w:rsid w:val="002F5ED7"/>
    <w:rsid w:val="002F6F58"/>
    <w:rsid w:val="0030252E"/>
    <w:rsid w:val="00303AE1"/>
    <w:rsid w:val="00305EAC"/>
    <w:rsid w:val="00306657"/>
    <w:rsid w:val="00307AF2"/>
    <w:rsid w:val="00310942"/>
    <w:rsid w:val="00312742"/>
    <w:rsid w:val="00316C81"/>
    <w:rsid w:val="0031785B"/>
    <w:rsid w:val="00317E99"/>
    <w:rsid w:val="00320084"/>
    <w:rsid w:val="00321EA9"/>
    <w:rsid w:val="00322998"/>
    <w:rsid w:val="00322DCB"/>
    <w:rsid w:val="00325034"/>
    <w:rsid w:val="0032639F"/>
    <w:rsid w:val="00326E87"/>
    <w:rsid w:val="0033581F"/>
    <w:rsid w:val="003363E5"/>
    <w:rsid w:val="003367C6"/>
    <w:rsid w:val="00341043"/>
    <w:rsid w:val="0034108A"/>
    <w:rsid w:val="0034124D"/>
    <w:rsid w:val="003414F4"/>
    <w:rsid w:val="00342556"/>
    <w:rsid w:val="00345415"/>
    <w:rsid w:val="003458B7"/>
    <w:rsid w:val="0034590B"/>
    <w:rsid w:val="00346054"/>
    <w:rsid w:val="00346C39"/>
    <w:rsid w:val="003476B5"/>
    <w:rsid w:val="003513E3"/>
    <w:rsid w:val="00353578"/>
    <w:rsid w:val="00355202"/>
    <w:rsid w:val="00355437"/>
    <w:rsid w:val="00355C21"/>
    <w:rsid w:val="0036179C"/>
    <w:rsid w:val="0036256B"/>
    <w:rsid w:val="003643C7"/>
    <w:rsid w:val="0036511F"/>
    <w:rsid w:val="0037093A"/>
    <w:rsid w:val="00371471"/>
    <w:rsid w:val="00371885"/>
    <w:rsid w:val="00373A3E"/>
    <w:rsid w:val="003744C0"/>
    <w:rsid w:val="00374B84"/>
    <w:rsid w:val="00377F50"/>
    <w:rsid w:val="003824C0"/>
    <w:rsid w:val="003827CF"/>
    <w:rsid w:val="003839C4"/>
    <w:rsid w:val="0038660A"/>
    <w:rsid w:val="00387D0E"/>
    <w:rsid w:val="00387E04"/>
    <w:rsid w:val="00391FAD"/>
    <w:rsid w:val="00395131"/>
    <w:rsid w:val="00395B8F"/>
    <w:rsid w:val="00397EC9"/>
    <w:rsid w:val="003A350D"/>
    <w:rsid w:val="003A481D"/>
    <w:rsid w:val="003A6636"/>
    <w:rsid w:val="003A79A7"/>
    <w:rsid w:val="003A7D22"/>
    <w:rsid w:val="003B030A"/>
    <w:rsid w:val="003B5E78"/>
    <w:rsid w:val="003B7077"/>
    <w:rsid w:val="003C04D2"/>
    <w:rsid w:val="003C1D06"/>
    <w:rsid w:val="003C275B"/>
    <w:rsid w:val="003C3830"/>
    <w:rsid w:val="003C4424"/>
    <w:rsid w:val="003C454A"/>
    <w:rsid w:val="003C5BC8"/>
    <w:rsid w:val="003D1AA6"/>
    <w:rsid w:val="003D1E0A"/>
    <w:rsid w:val="003D62F0"/>
    <w:rsid w:val="003D7490"/>
    <w:rsid w:val="003D7F2A"/>
    <w:rsid w:val="003E0898"/>
    <w:rsid w:val="003E137B"/>
    <w:rsid w:val="003E39BE"/>
    <w:rsid w:val="003F0643"/>
    <w:rsid w:val="003F2068"/>
    <w:rsid w:val="003F29D2"/>
    <w:rsid w:val="003F3E0D"/>
    <w:rsid w:val="003F48A0"/>
    <w:rsid w:val="003F571F"/>
    <w:rsid w:val="003F5A23"/>
    <w:rsid w:val="003F7720"/>
    <w:rsid w:val="003F7CA8"/>
    <w:rsid w:val="004013C3"/>
    <w:rsid w:val="00401F4D"/>
    <w:rsid w:val="00405D54"/>
    <w:rsid w:val="00406754"/>
    <w:rsid w:val="004072A5"/>
    <w:rsid w:val="0040788B"/>
    <w:rsid w:val="00413927"/>
    <w:rsid w:val="004139EB"/>
    <w:rsid w:val="004140EF"/>
    <w:rsid w:val="0041460D"/>
    <w:rsid w:val="00415649"/>
    <w:rsid w:val="004165DD"/>
    <w:rsid w:val="00416EF3"/>
    <w:rsid w:val="0041760A"/>
    <w:rsid w:val="00420634"/>
    <w:rsid w:val="004206A9"/>
    <w:rsid w:val="00424962"/>
    <w:rsid w:val="00424D1B"/>
    <w:rsid w:val="0042792F"/>
    <w:rsid w:val="00430D31"/>
    <w:rsid w:val="00431FAC"/>
    <w:rsid w:val="004323AD"/>
    <w:rsid w:val="00432641"/>
    <w:rsid w:val="00433D89"/>
    <w:rsid w:val="00434390"/>
    <w:rsid w:val="004344C2"/>
    <w:rsid w:val="004346D7"/>
    <w:rsid w:val="00435179"/>
    <w:rsid w:val="00436F2C"/>
    <w:rsid w:val="00440EF2"/>
    <w:rsid w:val="00441473"/>
    <w:rsid w:val="00441C72"/>
    <w:rsid w:val="00442880"/>
    <w:rsid w:val="00443798"/>
    <w:rsid w:val="00443EDF"/>
    <w:rsid w:val="00444289"/>
    <w:rsid w:val="00444CCE"/>
    <w:rsid w:val="0044542B"/>
    <w:rsid w:val="00450129"/>
    <w:rsid w:val="00450C52"/>
    <w:rsid w:val="00451E84"/>
    <w:rsid w:val="00452AFB"/>
    <w:rsid w:val="00454E15"/>
    <w:rsid w:val="00461AC9"/>
    <w:rsid w:val="004622E3"/>
    <w:rsid w:val="004646D1"/>
    <w:rsid w:val="004655D6"/>
    <w:rsid w:val="004749B4"/>
    <w:rsid w:val="00475644"/>
    <w:rsid w:val="004759D3"/>
    <w:rsid w:val="00477BA7"/>
    <w:rsid w:val="00477D2D"/>
    <w:rsid w:val="004810B2"/>
    <w:rsid w:val="00485235"/>
    <w:rsid w:val="00485C34"/>
    <w:rsid w:val="004862D1"/>
    <w:rsid w:val="00487C6E"/>
    <w:rsid w:val="00490EDB"/>
    <w:rsid w:val="00491D1B"/>
    <w:rsid w:val="00493234"/>
    <w:rsid w:val="00494393"/>
    <w:rsid w:val="0049623E"/>
    <w:rsid w:val="004A4051"/>
    <w:rsid w:val="004A4D41"/>
    <w:rsid w:val="004A6C40"/>
    <w:rsid w:val="004A7F90"/>
    <w:rsid w:val="004B1635"/>
    <w:rsid w:val="004B2675"/>
    <w:rsid w:val="004B2C85"/>
    <w:rsid w:val="004B380B"/>
    <w:rsid w:val="004B45D5"/>
    <w:rsid w:val="004B4678"/>
    <w:rsid w:val="004B5330"/>
    <w:rsid w:val="004B62E1"/>
    <w:rsid w:val="004B6900"/>
    <w:rsid w:val="004C0CF8"/>
    <w:rsid w:val="004C464F"/>
    <w:rsid w:val="004C4E2D"/>
    <w:rsid w:val="004C570B"/>
    <w:rsid w:val="004C63DB"/>
    <w:rsid w:val="004C6B0C"/>
    <w:rsid w:val="004D0C34"/>
    <w:rsid w:val="004D1467"/>
    <w:rsid w:val="004D38BF"/>
    <w:rsid w:val="004D6401"/>
    <w:rsid w:val="004E0C91"/>
    <w:rsid w:val="004E2F4C"/>
    <w:rsid w:val="004E4655"/>
    <w:rsid w:val="004E592B"/>
    <w:rsid w:val="004F14EF"/>
    <w:rsid w:val="004F2E5B"/>
    <w:rsid w:val="004F5118"/>
    <w:rsid w:val="004F52EF"/>
    <w:rsid w:val="004F6ED8"/>
    <w:rsid w:val="00500ABD"/>
    <w:rsid w:val="00500ECF"/>
    <w:rsid w:val="00501601"/>
    <w:rsid w:val="00501F7D"/>
    <w:rsid w:val="00502444"/>
    <w:rsid w:val="00506916"/>
    <w:rsid w:val="00507495"/>
    <w:rsid w:val="00510CE1"/>
    <w:rsid w:val="00512563"/>
    <w:rsid w:val="005142CB"/>
    <w:rsid w:val="005153AA"/>
    <w:rsid w:val="005154AE"/>
    <w:rsid w:val="00516126"/>
    <w:rsid w:val="00517AAD"/>
    <w:rsid w:val="005202BE"/>
    <w:rsid w:val="00521663"/>
    <w:rsid w:val="0052232F"/>
    <w:rsid w:val="0052359E"/>
    <w:rsid w:val="00524F6D"/>
    <w:rsid w:val="00525275"/>
    <w:rsid w:val="00527153"/>
    <w:rsid w:val="00530591"/>
    <w:rsid w:val="005306F0"/>
    <w:rsid w:val="0053093A"/>
    <w:rsid w:val="00531567"/>
    <w:rsid w:val="00531569"/>
    <w:rsid w:val="0053318F"/>
    <w:rsid w:val="005341FD"/>
    <w:rsid w:val="005347BC"/>
    <w:rsid w:val="005369BE"/>
    <w:rsid w:val="0053738D"/>
    <w:rsid w:val="0054457E"/>
    <w:rsid w:val="00553E3F"/>
    <w:rsid w:val="00556060"/>
    <w:rsid w:val="005579F0"/>
    <w:rsid w:val="005609B2"/>
    <w:rsid w:val="00563AE7"/>
    <w:rsid w:val="00563E8E"/>
    <w:rsid w:val="005740A6"/>
    <w:rsid w:val="0057432C"/>
    <w:rsid w:val="00575126"/>
    <w:rsid w:val="0057576E"/>
    <w:rsid w:val="00581874"/>
    <w:rsid w:val="005840D3"/>
    <w:rsid w:val="00584115"/>
    <w:rsid w:val="00585EAB"/>
    <w:rsid w:val="00586940"/>
    <w:rsid w:val="00586EE8"/>
    <w:rsid w:val="005911A8"/>
    <w:rsid w:val="00591B46"/>
    <w:rsid w:val="005921E4"/>
    <w:rsid w:val="0059313F"/>
    <w:rsid w:val="005952F0"/>
    <w:rsid w:val="00595F69"/>
    <w:rsid w:val="00597F5F"/>
    <w:rsid w:val="005A00D1"/>
    <w:rsid w:val="005A05A5"/>
    <w:rsid w:val="005A0EC7"/>
    <w:rsid w:val="005A460A"/>
    <w:rsid w:val="005B1AD8"/>
    <w:rsid w:val="005B2FD1"/>
    <w:rsid w:val="005B578E"/>
    <w:rsid w:val="005B7536"/>
    <w:rsid w:val="005B7A1D"/>
    <w:rsid w:val="005C1D77"/>
    <w:rsid w:val="005C29FF"/>
    <w:rsid w:val="005C2FD9"/>
    <w:rsid w:val="005C45A9"/>
    <w:rsid w:val="005C4E3E"/>
    <w:rsid w:val="005C5380"/>
    <w:rsid w:val="005C6C78"/>
    <w:rsid w:val="005C77A5"/>
    <w:rsid w:val="005C7A6E"/>
    <w:rsid w:val="005C7D5B"/>
    <w:rsid w:val="005D11ED"/>
    <w:rsid w:val="005D3003"/>
    <w:rsid w:val="005D3963"/>
    <w:rsid w:val="005D591B"/>
    <w:rsid w:val="005E085C"/>
    <w:rsid w:val="005E0CF9"/>
    <w:rsid w:val="005E0E50"/>
    <w:rsid w:val="005E5496"/>
    <w:rsid w:val="005F0A0D"/>
    <w:rsid w:val="005F18DC"/>
    <w:rsid w:val="005F390C"/>
    <w:rsid w:val="005F4FF0"/>
    <w:rsid w:val="005F7F71"/>
    <w:rsid w:val="006000A5"/>
    <w:rsid w:val="00604CE3"/>
    <w:rsid w:val="00606386"/>
    <w:rsid w:val="00607A7F"/>
    <w:rsid w:val="00611572"/>
    <w:rsid w:val="00612C3A"/>
    <w:rsid w:val="006154FE"/>
    <w:rsid w:val="00615D9D"/>
    <w:rsid w:val="00620CD1"/>
    <w:rsid w:val="00623172"/>
    <w:rsid w:val="00624069"/>
    <w:rsid w:val="00625129"/>
    <w:rsid w:val="00625E70"/>
    <w:rsid w:val="006262E6"/>
    <w:rsid w:val="00627ABF"/>
    <w:rsid w:val="0063173B"/>
    <w:rsid w:val="00631E49"/>
    <w:rsid w:val="00633777"/>
    <w:rsid w:val="006345B4"/>
    <w:rsid w:val="00635505"/>
    <w:rsid w:val="00637698"/>
    <w:rsid w:val="0063770B"/>
    <w:rsid w:val="006419D1"/>
    <w:rsid w:val="006428CF"/>
    <w:rsid w:val="006430D7"/>
    <w:rsid w:val="0064320A"/>
    <w:rsid w:val="00644CF1"/>
    <w:rsid w:val="00646D8B"/>
    <w:rsid w:val="00651E49"/>
    <w:rsid w:val="0065239E"/>
    <w:rsid w:val="006547E8"/>
    <w:rsid w:val="00654ED3"/>
    <w:rsid w:val="0065594F"/>
    <w:rsid w:val="006563D8"/>
    <w:rsid w:val="00657008"/>
    <w:rsid w:val="006602DC"/>
    <w:rsid w:val="0066039D"/>
    <w:rsid w:val="00661866"/>
    <w:rsid w:val="00663C7E"/>
    <w:rsid w:val="006645B2"/>
    <w:rsid w:val="006651FA"/>
    <w:rsid w:val="00667A49"/>
    <w:rsid w:val="006721F1"/>
    <w:rsid w:val="006755A9"/>
    <w:rsid w:val="0068237E"/>
    <w:rsid w:val="006824A0"/>
    <w:rsid w:val="00682546"/>
    <w:rsid w:val="00687468"/>
    <w:rsid w:val="00693B69"/>
    <w:rsid w:val="00694A62"/>
    <w:rsid w:val="00694B24"/>
    <w:rsid w:val="00694E2E"/>
    <w:rsid w:val="00695CCF"/>
    <w:rsid w:val="006973D0"/>
    <w:rsid w:val="006A0AFE"/>
    <w:rsid w:val="006A0E51"/>
    <w:rsid w:val="006A34C5"/>
    <w:rsid w:val="006A3B66"/>
    <w:rsid w:val="006A4E16"/>
    <w:rsid w:val="006A4F24"/>
    <w:rsid w:val="006B28BA"/>
    <w:rsid w:val="006B2C94"/>
    <w:rsid w:val="006B30BF"/>
    <w:rsid w:val="006B3C5C"/>
    <w:rsid w:val="006B4E4A"/>
    <w:rsid w:val="006B6D02"/>
    <w:rsid w:val="006C034A"/>
    <w:rsid w:val="006C3AA9"/>
    <w:rsid w:val="006C3C50"/>
    <w:rsid w:val="006C601E"/>
    <w:rsid w:val="006C64EB"/>
    <w:rsid w:val="006D16E1"/>
    <w:rsid w:val="006D3484"/>
    <w:rsid w:val="006D5DEF"/>
    <w:rsid w:val="006D69E2"/>
    <w:rsid w:val="006D6BE0"/>
    <w:rsid w:val="006D79CF"/>
    <w:rsid w:val="006E052D"/>
    <w:rsid w:val="006E0818"/>
    <w:rsid w:val="006E0897"/>
    <w:rsid w:val="006E1A76"/>
    <w:rsid w:val="006E529C"/>
    <w:rsid w:val="006F0E81"/>
    <w:rsid w:val="006F1240"/>
    <w:rsid w:val="006F2307"/>
    <w:rsid w:val="006F23A6"/>
    <w:rsid w:val="006F2E1F"/>
    <w:rsid w:val="006F3190"/>
    <w:rsid w:val="006F5019"/>
    <w:rsid w:val="006F5660"/>
    <w:rsid w:val="006F6EE4"/>
    <w:rsid w:val="006F7866"/>
    <w:rsid w:val="006F79E0"/>
    <w:rsid w:val="006F7BE2"/>
    <w:rsid w:val="00700DD6"/>
    <w:rsid w:val="00700F38"/>
    <w:rsid w:val="00703036"/>
    <w:rsid w:val="007037EB"/>
    <w:rsid w:val="00704E5C"/>
    <w:rsid w:val="00706A3F"/>
    <w:rsid w:val="007076CC"/>
    <w:rsid w:val="00712FB0"/>
    <w:rsid w:val="0071744A"/>
    <w:rsid w:val="007213D0"/>
    <w:rsid w:val="00722818"/>
    <w:rsid w:val="007255BF"/>
    <w:rsid w:val="007268CD"/>
    <w:rsid w:val="007278A9"/>
    <w:rsid w:val="0073009C"/>
    <w:rsid w:val="00733058"/>
    <w:rsid w:val="00733D63"/>
    <w:rsid w:val="00736384"/>
    <w:rsid w:val="00744F87"/>
    <w:rsid w:val="007471B0"/>
    <w:rsid w:val="00747793"/>
    <w:rsid w:val="007515FD"/>
    <w:rsid w:val="00751E26"/>
    <w:rsid w:val="007525C8"/>
    <w:rsid w:val="00752A6F"/>
    <w:rsid w:val="00756359"/>
    <w:rsid w:val="0075720B"/>
    <w:rsid w:val="00757958"/>
    <w:rsid w:val="00757C7A"/>
    <w:rsid w:val="00761AF0"/>
    <w:rsid w:val="00763952"/>
    <w:rsid w:val="00765A21"/>
    <w:rsid w:val="00765B0E"/>
    <w:rsid w:val="00772B99"/>
    <w:rsid w:val="007761FA"/>
    <w:rsid w:val="00777529"/>
    <w:rsid w:val="00777D63"/>
    <w:rsid w:val="00777F4B"/>
    <w:rsid w:val="00785ABA"/>
    <w:rsid w:val="0078781B"/>
    <w:rsid w:val="00787BD9"/>
    <w:rsid w:val="00790D05"/>
    <w:rsid w:val="007918B1"/>
    <w:rsid w:val="00796E25"/>
    <w:rsid w:val="00797E1B"/>
    <w:rsid w:val="00797EF2"/>
    <w:rsid w:val="007A08FD"/>
    <w:rsid w:val="007A6693"/>
    <w:rsid w:val="007A67C2"/>
    <w:rsid w:val="007B1E52"/>
    <w:rsid w:val="007B335B"/>
    <w:rsid w:val="007B3A65"/>
    <w:rsid w:val="007B4C30"/>
    <w:rsid w:val="007C052F"/>
    <w:rsid w:val="007C1146"/>
    <w:rsid w:val="007C1C9C"/>
    <w:rsid w:val="007C269B"/>
    <w:rsid w:val="007C4BFA"/>
    <w:rsid w:val="007C5487"/>
    <w:rsid w:val="007D0276"/>
    <w:rsid w:val="007D3853"/>
    <w:rsid w:val="007D407C"/>
    <w:rsid w:val="007D424A"/>
    <w:rsid w:val="007D6C77"/>
    <w:rsid w:val="007E024E"/>
    <w:rsid w:val="007E0385"/>
    <w:rsid w:val="007E0575"/>
    <w:rsid w:val="007E0871"/>
    <w:rsid w:val="007E2F8D"/>
    <w:rsid w:val="007E4C71"/>
    <w:rsid w:val="007E553D"/>
    <w:rsid w:val="007E602C"/>
    <w:rsid w:val="007F0576"/>
    <w:rsid w:val="007F44C0"/>
    <w:rsid w:val="007F519F"/>
    <w:rsid w:val="007F65D6"/>
    <w:rsid w:val="007F79FE"/>
    <w:rsid w:val="00803D50"/>
    <w:rsid w:val="0080420F"/>
    <w:rsid w:val="00805D0C"/>
    <w:rsid w:val="00810B75"/>
    <w:rsid w:val="00810C86"/>
    <w:rsid w:val="0081224C"/>
    <w:rsid w:val="00814531"/>
    <w:rsid w:val="00816630"/>
    <w:rsid w:val="008178FF"/>
    <w:rsid w:val="00817D5B"/>
    <w:rsid w:val="008204A7"/>
    <w:rsid w:val="0082234F"/>
    <w:rsid w:val="0082250E"/>
    <w:rsid w:val="0082365A"/>
    <w:rsid w:val="00827575"/>
    <w:rsid w:val="0082798F"/>
    <w:rsid w:val="0083058A"/>
    <w:rsid w:val="008319CA"/>
    <w:rsid w:val="008353C5"/>
    <w:rsid w:val="0083723B"/>
    <w:rsid w:val="00842811"/>
    <w:rsid w:val="00843D44"/>
    <w:rsid w:val="00845748"/>
    <w:rsid w:val="00845A73"/>
    <w:rsid w:val="0084751F"/>
    <w:rsid w:val="0085118C"/>
    <w:rsid w:val="0085155E"/>
    <w:rsid w:val="00851610"/>
    <w:rsid w:val="00852202"/>
    <w:rsid w:val="00852BE0"/>
    <w:rsid w:val="008541E7"/>
    <w:rsid w:val="008550DC"/>
    <w:rsid w:val="00855C3E"/>
    <w:rsid w:val="008565FD"/>
    <w:rsid w:val="00856616"/>
    <w:rsid w:val="0085721C"/>
    <w:rsid w:val="008606B8"/>
    <w:rsid w:val="00861BF3"/>
    <w:rsid w:val="008624D4"/>
    <w:rsid w:val="00862DDC"/>
    <w:rsid w:val="00866AB0"/>
    <w:rsid w:val="008703EB"/>
    <w:rsid w:val="00872B88"/>
    <w:rsid w:val="00872D7E"/>
    <w:rsid w:val="00873A2A"/>
    <w:rsid w:val="00873E33"/>
    <w:rsid w:val="008751C4"/>
    <w:rsid w:val="00881DF9"/>
    <w:rsid w:val="00882FD8"/>
    <w:rsid w:val="008862F0"/>
    <w:rsid w:val="0088788E"/>
    <w:rsid w:val="008915CA"/>
    <w:rsid w:val="00895955"/>
    <w:rsid w:val="008A0286"/>
    <w:rsid w:val="008A2283"/>
    <w:rsid w:val="008A2469"/>
    <w:rsid w:val="008A28FA"/>
    <w:rsid w:val="008A2DCA"/>
    <w:rsid w:val="008A3384"/>
    <w:rsid w:val="008A366B"/>
    <w:rsid w:val="008A447A"/>
    <w:rsid w:val="008A6E26"/>
    <w:rsid w:val="008B01B6"/>
    <w:rsid w:val="008B5736"/>
    <w:rsid w:val="008B5A4D"/>
    <w:rsid w:val="008B71A5"/>
    <w:rsid w:val="008C1409"/>
    <w:rsid w:val="008C147A"/>
    <w:rsid w:val="008C1609"/>
    <w:rsid w:val="008C2A37"/>
    <w:rsid w:val="008C48BC"/>
    <w:rsid w:val="008C68C4"/>
    <w:rsid w:val="008C7F7C"/>
    <w:rsid w:val="008D0CB6"/>
    <w:rsid w:val="008D19CB"/>
    <w:rsid w:val="008D1CED"/>
    <w:rsid w:val="008D2504"/>
    <w:rsid w:val="008D2ABB"/>
    <w:rsid w:val="008D64C4"/>
    <w:rsid w:val="008D713A"/>
    <w:rsid w:val="008D7723"/>
    <w:rsid w:val="008E73BE"/>
    <w:rsid w:val="008F2104"/>
    <w:rsid w:val="008F3830"/>
    <w:rsid w:val="008F42B8"/>
    <w:rsid w:val="008F4484"/>
    <w:rsid w:val="008F4C2F"/>
    <w:rsid w:val="008F4DD1"/>
    <w:rsid w:val="008F4F29"/>
    <w:rsid w:val="008F673C"/>
    <w:rsid w:val="00906731"/>
    <w:rsid w:val="009070EA"/>
    <w:rsid w:val="009077DE"/>
    <w:rsid w:val="00910C75"/>
    <w:rsid w:val="00911940"/>
    <w:rsid w:val="00911E64"/>
    <w:rsid w:val="009137A8"/>
    <w:rsid w:val="009143B3"/>
    <w:rsid w:val="00914E88"/>
    <w:rsid w:val="009160B5"/>
    <w:rsid w:val="009175D3"/>
    <w:rsid w:val="009245AC"/>
    <w:rsid w:val="0092524D"/>
    <w:rsid w:val="00926DD5"/>
    <w:rsid w:val="0093030F"/>
    <w:rsid w:val="00930563"/>
    <w:rsid w:val="00934E24"/>
    <w:rsid w:val="00934FFF"/>
    <w:rsid w:val="00935AE7"/>
    <w:rsid w:val="00937177"/>
    <w:rsid w:val="00937963"/>
    <w:rsid w:val="00941B55"/>
    <w:rsid w:val="00943C0E"/>
    <w:rsid w:val="009460DF"/>
    <w:rsid w:val="00946D4D"/>
    <w:rsid w:val="00946DF6"/>
    <w:rsid w:val="00947FCF"/>
    <w:rsid w:val="009512C0"/>
    <w:rsid w:val="00951F12"/>
    <w:rsid w:val="00952C79"/>
    <w:rsid w:val="00953A0B"/>
    <w:rsid w:val="00954D57"/>
    <w:rsid w:val="0096205A"/>
    <w:rsid w:val="00963CB6"/>
    <w:rsid w:val="0096536D"/>
    <w:rsid w:val="00965AE8"/>
    <w:rsid w:val="0096629F"/>
    <w:rsid w:val="00972793"/>
    <w:rsid w:val="009745E2"/>
    <w:rsid w:val="00975D45"/>
    <w:rsid w:val="00976238"/>
    <w:rsid w:val="00976561"/>
    <w:rsid w:val="00976FE3"/>
    <w:rsid w:val="00977DA9"/>
    <w:rsid w:val="00981DD9"/>
    <w:rsid w:val="009834A7"/>
    <w:rsid w:val="00983A26"/>
    <w:rsid w:val="00984518"/>
    <w:rsid w:val="00984B3A"/>
    <w:rsid w:val="009854C2"/>
    <w:rsid w:val="00986402"/>
    <w:rsid w:val="00987412"/>
    <w:rsid w:val="009879E5"/>
    <w:rsid w:val="00990788"/>
    <w:rsid w:val="00994209"/>
    <w:rsid w:val="0099425F"/>
    <w:rsid w:val="00994EC4"/>
    <w:rsid w:val="00995D83"/>
    <w:rsid w:val="00996A20"/>
    <w:rsid w:val="009974F0"/>
    <w:rsid w:val="009B07C0"/>
    <w:rsid w:val="009B429E"/>
    <w:rsid w:val="009B7ADD"/>
    <w:rsid w:val="009C16C5"/>
    <w:rsid w:val="009C1D42"/>
    <w:rsid w:val="009C1E20"/>
    <w:rsid w:val="009C31D5"/>
    <w:rsid w:val="009C4B64"/>
    <w:rsid w:val="009C6062"/>
    <w:rsid w:val="009C620A"/>
    <w:rsid w:val="009C6D03"/>
    <w:rsid w:val="009D15AE"/>
    <w:rsid w:val="009D7F99"/>
    <w:rsid w:val="009E10C0"/>
    <w:rsid w:val="009E1D97"/>
    <w:rsid w:val="009E373C"/>
    <w:rsid w:val="009E5776"/>
    <w:rsid w:val="009E6267"/>
    <w:rsid w:val="009F2E57"/>
    <w:rsid w:val="009F4790"/>
    <w:rsid w:val="009F6449"/>
    <w:rsid w:val="009F79ED"/>
    <w:rsid w:val="00A018E1"/>
    <w:rsid w:val="00A01F40"/>
    <w:rsid w:val="00A02039"/>
    <w:rsid w:val="00A02C7B"/>
    <w:rsid w:val="00A04215"/>
    <w:rsid w:val="00A071FC"/>
    <w:rsid w:val="00A07C87"/>
    <w:rsid w:val="00A1047F"/>
    <w:rsid w:val="00A11FD7"/>
    <w:rsid w:val="00A13668"/>
    <w:rsid w:val="00A143C0"/>
    <w:rsid w:val="00A1594B"/>
    <w:rsid w:val="00A15EBE"/>
    <w:rsid w:val="00A160B1"/>
    <w:rsid w:val="00A16B5C"/>
    <w:rsid w:val="00A176CD"/>
    <w:rsid w:val="00A17759"/>
    <w:rsid w:val="00A17B5D"/>
    <w:rsid w:val="00A24419"/>
    <w:rsid w:val="00A272A5"/>
    <w:rsid w:val="00A3031C"/>
    <w:rsid w:val="00A32652"/>
    <w:rsid w:val="00A32F01"/>
    <w:rsid w:val="00A3328F"/>
    <w:rsid w:val="00A36A0A"/>
    <w:rsid w:val="00A36EC0"/>
    <w:rsid w:val="00A40701"/>
    <w:rsid w:val="00A41000"/>
    <w:rsid w:val="00A4301B"/>
    <w:rsid w:val="00A43D83"/>
    <w:rsid w:val="00A44014"/>
    <w:rsid w:val="00A44AED"/>
    <w:rsid w:val="00A4532F"/>
    <w:rsid w:val="00A455D4"/>
    <w:rsid w:val="00A50C19"/>
    <w:rsid w:val="00A52E7E"/>
    <w:rsid w:val="00A53602"/>
    <w:rsid w:val="00A541A2"/>
    <w:rsid w:val="00A54DB5"/>
    <w:rsid w:val="00A56A88"/>
    <w:rsid w:val="00A5759E"/>
    <w:rsid w:val="00A57648"/>
    <w:rsid w:val="00A60B0D"/>
    <w:rsid w:val="00A60E66"/>
    <w:rsid w:val="00A651E9"/>
    <w:rsid w:val="00A707E8"/>
    <w:rsid w:val="00A7211D"/>
    <w:rsid w:val="00A72F25"/>
    <w:rsid w:val="00A73090"/>
    <w:rsid w:val="00A74244"/>
    <w:rsid w:val="00A74360"/>
    <w:rsid w:val="00A76645"/>
    <w:rsid w:val="00A811EA"/>
    <w:rsid w:val="00A86644"/>
    <w:rsid w:val="00A867FC"/>
    <w:rsid w:val="00A871DE"/>
    <w:rsid w:val="00A91BA5"/>
    <w:rsid w:val="00A930D3"/>
    <w:rsid w:val="00A952A9"/>
    <w:rsid w:val="00A95906"/>
    <w:rsid w:val="00A9682B"/>
    <w:rsid w:val="00A97D45"/>
    <w:rsid w:val="00AA2493"/>
    <w:rsid w:val="00AA2884"/>
    <w:rsid w:val="00AA3F52"/>
    <w:rsid w:val="00AA4A8B"/>
    <w:rsid w:val="00AA6147"/>
    <w:rsid w:val="00AA7CE2"/>
    <w:rsid w:val="00AB1C88"/>
    <w:rsid w:val="00AB1F4E"/>
    <w:rsid w:val="00AB247F"/>
    <w:rsid w:val="00AB4484"/>
    <w:rsid w:val="00AB7D8D"/>
    <w:rsid w:val="00AB7F09"/>
    <w:rsid w:val="00AC1187"/>
    <w:rsid w:val="00AC14F2"/>
    <w:rsid w:val="00AC3FEB"/>
    <w:rsid w:val="00AC41D3"/>
    <w:rsid w:val="00AD1B23"/>
    <w:rsid w:val="00AD5E5B"/>
    <w:rsid w:val="00AD6DA6"/>
    <w:rsid w:val="00AE1735"/>
    <w:rsid w:val="00AE2175"/>
    <w:rsid w:val="00AE3855"/>
    <w:rsid w:val="00AE43C4"/>
    <w:rsid w:val="00AE47A1"/>
    <w:rsid w:val="00AE495B"/>
    <w:rsid w:val="00AE70F4"/>
    <w:rsid w:val="00AF1790"/>
    <w:rsid w:val="00AF23CC"/>
    <w:rsid w:val="00AF3C08"/>
    <w:rsid w:val="00B02857"/>
    <w:rsid w:val="00B02BC7"/>
    <w:rsid w:val="00B02D90"/>
    <w:rsid w:val="00B0511D"/>
    <w:rsid w:val="00B06B02"/>
    <w:rsid w:val="00B1131F"/>
    <w:rsid w:val="00B11E75"/>
    <w:rsid w:val="00B13013"/>
    <w:rsid w:val="00B13518"/>
    <w:rsid w:val="00B14154"/>
    <w:rsid w:val="00B14783"/>
    <w:rsid w:val="00B154CC"/>
    <w:rsid w:val="00B15B2A"/>
    <w:rsid w:val="00B15F7C"/>
    <w:rsid w:val="00B16106"/>
    <w:rsid w:val="00B16A37"/>
    <w:rsid w:val="00B16C33"/>
    <w:rsid w:val="00B2080E"/>
    <w:rsid w:val="00B2091C"/>
    <w:rsid w:val="00B21E7B"/>
    <w:rsid w:val="00B2598D"/>
    <w:rsid w:val="00B25FA4"/>
    <w:rsid w:val="00B27218"/>
    <w:rsid w:val="00B27D1B"/>
    <w:rsid w:val="00B27F44"/>
    <w:rsid w:val="00B30C56"/>
    <w:rsid w:val="00B313DC"/>
    <w:rsid w:val="00B33F24"/>
    <w:rsid w:val="00B36301"/>
    <w:rsid w:val="00B3756B"/>
    <w:rsid w:val="00B4162E"/>
    <w:rsid w:val="00B42F79"/>
    <w:rsid w:val="00B43078"/>
    <w:rsid w:val="00B45E14"/>
    <w:rsid w:val="00B46A85"/>
    <w:rsid w:val="00B50F2C"/>
    <w:rsid w:val="00B55565"/>
    <w:rsid w:val="00B55A72"/>
    <w:rsid w:val="00B56D75"/>
    <w:rsid w:val="00B6084E"/>
    <w:rsid w:val="00B60BEB"/>
    <w:rsid w:val="00B63E6A"/>
    <w:rsid w:val="00B63FD1"/>
    <w:rsid w:val="00B65B00"/>
    <w:rsid w:val="00B67569"/>
    <w:rsid w:val="00B70636"/>
    <w:rsid w:val="00B710DD"/>
    <w:rsid w:val="00B73AC1"/>
    <w:rsid w:val="00B73C6B"/>
    <w:rsid w:val="00B76605"/>
    <w:rsid w:val="00B814C3"/>
    <w:rsid w:val="00B825C3"/>
    <w:rsid w:val="00B82F28"/>
    <w:rsid w:val="00B85818"/>
    <w:rsid w:val="00B859E4"/>
    <w:rsid w:val="00B860A1"/>
    <w:rsid w:val="00B87133"/>
    <w:rsid w:val="00B948F4"/>
    <w:rsid w:val="00B950F6"/>
    <w:rsid w:val="00B97F03"/>
    <w:rsid w:val="00BA2E80"/>
    <w:rsid w:val="00BA549F"/>
    <w:rsid w:val="00BA554A"/>
    <w:rsid w:val="00BA5F87"/>
    <w:rsid w:val="00BA6AFE"/>
    <w:rsid w:val="00BB01BA"/>
    <w:rsid w:val="00BB0549"/>
    <w:rsid w:val="00BB06B6"/>
    <w:rsid w:val="00BB20DA"/>
    <w:rsid w:val="00BB4CF0"/>
    <w:rsid w:val="00BB6CE4"/>
    <w:rsid w:val="00BB7131"/>
    <w:rsid w:val="00BC3094"/>
    <w:rsid w:val="00BC3531"/>
    <w:rsid w:val="00BC40E6"/>
    <w:rsid w:val="00BC6F28"/>
    <w:rsid w:val="00BD3A3C"/>
    <w:rsid w:val="00BD4B35"/>
    <w:rsid w:val="00BD65F6"/>
    <w:rsid w:val="00BD663A"/>
    <w:rsid w:val="00BD7B22"/>
    <w:rsid w:val="00BD7E89"/>
    <w:rsid w:val="00BE0654"/>
    <w:rsid w:val="00BE12C8"/>
    <w:rsid w:val="00BE40D6"/>
    <w:rsid w:val="00BE4ADE"/>
    <w:rsid w:val="00BE6FAB"/>
    <w:rsid w:val="00BE765F"/>
    <w:rsid w:val="00BF1C2B"/>
    <w:rsid w:val="00BF37A7"/>
    <w:rsid w:val="00BF3C5E"/>
    <w:rsid w:val="00BF6D04"/>
    <w:rsid w:val="00BF71A6"/>
    <w:rsid w:val="00C010DD"/>
    <w:rsid w:val="00C031F2"/>
    <w:rsid w:val="00C037C9"/>
    <w:rsid w:val="00C05638"/>
    <w:rsid w:val="00C059AC"/>
    <w:rsid w:val="00C06561"/>
    <w:rsid w:val="00C11E79"/>
    <w:rsid w:val="00C14806"/>
    <w:rsid w:val="00C17562"/>
    <w:rsid w:val="00C20221"/>
    <w:rsid w:val="00C20DE7"/>
    <w:rsid w:val="00C229F3"/>
    <w:rsid w:val="00C24789"/>
    <w:rsid w:val="00C25ABC"/>
    <w:rsid w:val="00C26C4E"/>
    <w:rsid w:val="00C26E15"/>
    <w:rsid w:val="00C27D6E"/>
    <w:rsid w:val="00C318F8"/>
    <w:rsid w:val="00C31F4A"/>
    <w:rsid w:val="00C34599"/>
    <w:rsid w:val="00C348A0"/>
    <w:rsid w:val="00C40446"/>
    <w:rsid w:val="00C4045F"/>
    <w:rsid w:val="00C41D65"/>
    <w:rsid w:val="00C432C8"/>
    <w:rsid w:val="00C442E7"/>
    <w:rsid w:val="00C446B7"/>
    <w:rsid w:val="00C465B8"/>
    <w:rsid w:val="00C46CB1"/>
    <w:rsid w:val="00C47D81"/>
    <w:rsid w:val="00C524D1"/>
    <w:rsid w:val="00C52FF2"/>
    <w:rsid w:val="00C53CD7"/>
    <w:rsid w:val="00C54111"/>
    <w:rsid w:val="00C61E95"/>
    <w:rsid w:val="00C62597"/>
    <w:rsid w:val="00C63F42"/>
    <w:rsid w:val="00C65159"/>
    <w:rsid w:val="00C651FC"/>
    <w:rsid w:val="00C65ED2"/>
    <w:rsid w:val="00C66ED4"/>
    <w:rsid w:val="00C717A6"/>
    <w:rsid w:val="00C71CB8"/>
    <w:rsid w:val="00C7452D"/>
    <w:rsid w:val="00C74870"/>
    <w:rsid w:val="00C823DC"/>
    <w:rsid w:val="00C83B61"/>
    <w:rsid w:val="00C85E62"/>
    <w:rsid w:val="00C9624B"/>
    <w:rsid w:val="00CA3430"/>
    <w:rsid w:val="00CB15ED"/>
    <w:rsid w:val="00CB1732"/>
    <w:rsid w:val="00CB3E18"/>
    <w:rsid w:val="00CB4F08"/>
    <w:rsid w:val="00CB6DE5"/>
    <w:rsid w:val="00CB74CD"/>
    <w:rsid w:val="00CB7A20"/>
    <w:rsid w:val="00CC172E"/>
    <w:rsid w:val="00CC3EC7"/>
    <w:rsid w:val="00CC5053"/>
    <w:rsid w:val="00CC5757"/>
    <w:rsid w:val="00CD026E"/>
    <w:rsid w:val="00CD0653"/>
    <w:rsid w:val="00CD4911"/>
    <w:rsid w:val="00CD5059"/>
    <w:rsid w:val="00CD5585"/>
    <w:rsid w:val="00CD63EB"/>
    <w:rsid w:val="00CD7496"/>
    <w:rsid w:val="00CE17E0"/>
    <w:rsid w:val="00CE19A4"/>
    <w:rsid w:val="00CE2823"/>
    <w:rsid w:val="00CE3057"/>
    <w:rsid w:val="00CE38E4"/>
    <w:rsid w:val="00CE6BF9"/>
    <w:rsid w:val="00CE7068"/>
    <w:rsid w:val="00CE73AA"/>
    <w:rsid w:val="00CE7451"/>
    <w:rsid w:val="00CF073B"/>
    <w:rsid w:val="00CF0E81"/>
    <w:rsid w:val="00CF3BE7"/>
    <w:rsid w:val="00CF4A63"/>
    <w:rsid w:val="00D033AE"/>
    <w:rsid w:val="00D105C6"/>
    <w:rsid w:val="00D119B9"/>
    <w:rsid w:val="00D14B7C"/>
    <w:rsid w:val="00D15290"/>
    <w:rsid w:val="00D154CB"/>
    <w:rsid w:val="00D15D56"/>
    <w:rsid w:val="00D20356"/>
    <w:rsid w:val="00D23164"/>
    <w:rsid w:val="00D24832"/>
    <w:rsid w:val="00D25416"/>
    <w:rsid w:val="00D2600C"/>
    <w:rsid w:val="00D27292"/>
    <w:rsid w:val="00D272B0"/>
    <w:rsid w:val="00D275C3"/>
    <w:rsid w:val="00D27D87"/>
    <w:rsid w:val="00D30DE3"/>
    <w:rsid w:val="00D31671"/>
    <w:rsid w:val="00D31DA2"/>
    <w:rsid w:val="00D3212A"/>
    <w:rsid w:val="00D3315B"/>
    <w:rsid w:val="00D3354C"/>
    <w:rsid w:val="00D3462D"/>
    <w:rsid w:val="00D35B20"/>
    <w:rsid w:val="00D36945"/>
    <w:rsid w:val="00D41FD6"/>
    <w:rsid w:val="00D43390"/>
    <w:rsid w:val="00D4570D"/>
    <w:rsid w:val="00D46D13"/>
    <w:rsid w:val="00D50937"/>
    <w:rsid w:val="00D50CE8"/>
    <w:rsid w:val="00D51083"/>
    <w:rsid w:val="00D52587"/>
    <w:rsid w:val="00D55B02"/>
    <w:rsid w:val="00D617B0"/>
    <w:rsid w:val="00D61E70"/>
    <w:rsid w:val="00D61EAA"/>
    <w:rsid w:val="00D6570F"/>
    <w:rsid w:val="00D712C9"/>
    <w:rsid w:val="00D736AA"/>
    <w:rsid w:val="00D73A0C"/>
    <w:rsid w:val="00D73ADF"/>
    <w:rsid w:val="00D74241"/>
    <w:rsid w:val="00D74D36"/>
    <w:rsid w:val="00D750C2"/>
    <w:rsid w:val="00D7798C"/>
    <w:rsid w:val="00D80E7D"/>
    <w:rsid w:val="00D82B16"/>
    <w:rsid w:val="00D83377"/>
    <w:rsid w:val="00D83A10"/>
    <w:rsid w:val="00D8578D"/>
    <w:rsid w:val="00D858B1"/>
    <w:rsid w:val="00D90C18"/>
    <w:rsid w:val="00D932EE"/>
    <w:rsid w:val="00D946B5"/>
    <w:rsid w:val="00D950C6"/>
    <w:rsid w:val="00D953EB"/>
    <w:rsid w:val="00D96318"/>
    <w:rsid w:val="00DA1B36"/>
    <w:rsid w:val="00DA1F29"/>
    <w:rsid w:val="00DA509A"/>
    <w:rsid w:val="00DA6582"/>
    <w:rsid w:val="00DA6931"/>
    <w:rsid w:val="00DA7614"/>
    <w:rsid w:val="00DB35C7"/>
    <w:rsid w:val="00DB4702"/>
    <w:rsid w:val="00DB507C"/>
    <w:rsid w:val="00DC3F98"/>
    <w:rsid w:val="00DC408F"/>
    <w:rsid w:val="00DC5959"/>
    <w:rsid w:val="00DC63F0"/>
    <w:rsid w:val="00DD2C1C"/>
    <w:rsid w:val="00DD4074"/>
    <w:rsid w:val="00DD41C0"/>
    <w:rsid w:val="00DD440B"/>
    <w:rsid w:val="00DD50E7"/>
    <w:rsid w:val="00DD6A7B"/>
    <w:rsid w:val="00DD7D31"/>
    <w:rsid w:val="00DE091E"/>
    <w:rsid w:val="00DE1080"/>
    <w:rsid w:val="00DE13D1"/>
    <w:rsid w:val="00DE19CF"/>
    <w:rsid w:val="00DE2B26"/>
    <w:rsid w:val="00DE2CF4"/>
    <w:rsid w:val="00DE2F44"/>
    <w:rsid w:val="00DE3DC2"/>
    <w:rsid w:val="00DE6241"/>
    <w:rsid w:val="00DF2D15"/>
    <w:rsid w:val="00DF3269"/>
    <w:rsid w:val="00DF3A3D"/>
    <w:rsid w:val="00DF58BF"/>
    <w:rsid w:val="00E008B6"/>
    <w:rsid w:val="00E014DD"/>
    <w:rsid w:val="00E01CDC"/>
    <w:rsid w:val="00E01E5B"/>
    <w:rsid w:val="00E04532"/>
    <w:rsid w:val="00E04FAE"/>
    <w:rsid w:val="00E06ADE"/>
    <w:rsid w:val="00E106B6"/>
    <w:rsid w:val="00E10C71"/>
    <w:rsid w:val="00E1420D"/>
    <w:rsid w:val="00E14C02"/>
    <w:rsid w:val="00E16B68"/>
    <w:rsid w:val="00E17053"/>
    <w:rsid w:val="00E17316"/>
    <w:rsid w:val="00E24552"/>
    <w:rsid w:val="00E2497E"/>
    <w:rsid w:val="00E26599"/>
    <w:rsid w:val="00E26B59"/>
    <w:rsid w:val="00E318D5"/>
    <w:rsid w:val="00E331AE"/>
    <w:rsid w:val="00E34813"/>
    <w:rsid w:val="00E3513F"/>
    <w:rsid w:val="00E35902"/>
    <w:rsid w:val="00E35B83"/>
    <w:rsid w:val="00E4238A"/>
    <w:rsid w:val="00E423A0"/>
    <w:rsid w:val="00E427F2"/>
    <w:rsid w:val="00E47BFA"/>
    <w:rsid w:val="00E50687"/>
    <w:rsid w:val="00E51371"/>
    <w:rsid w:val="00E528D5"/>
    <w:rsid w:val="00E555D5"/>
    <w:rsid w:val="00E6026B"/>
    <w:rsid w:val="00E62802"/>
    <w:rsid w:val="00E649D2"/>
    <w:rsid w:val="00E6587B"/>
    <w:rsid w:val="00E66B93"/>
    <w:rsid w:val="00E67841"/>
    <w:rsid w:val="00E70555"/>
    <w:rsid w:val="00E70ED6"/>
    <w:rsid w:val="00E71A7B"/>
    <w:rsid w:val="00E71DE7"/>
    <w:rsid w:val="00E71E5F"/>
    <w:rsid w:val="00E71FA7"/>
    <w:rsid w:val="00E72BA5"/>
    <w:rsid w:val="00E731D5"/>
    <w:rsid w:val="00E7481A"/>
    <w:rsid w:val="00E77C7A"/>
    <w:rsid w:val="00E77EB3"/>
    <w:rsid w:val="00E81F1B"/>
    <w:rsid w:val="00E85DA7"/>
    <w:rsid w:val="00E86D01"/>
    <w:rsid w:val="00E903EF"/>
    <w:rsid w:val="00E9072F"/>
    <w:rsid w:val="00E907D7"/>
    <w:rsid w:val="00E92977"/>
    <w:rsid w:val="00E9361C"/>
    <w:rsid w:val="00E94AFD"/>
    <w:rsid w:val="00E9667D"/>
    <w:rsid w:val="00EA2187"/>
    <w:rsid w:val="00EA2D1D"/>
    <w:rsid w:val="00EA662F"/>
    <w:rsid w:val="00EB0994"/>
    <w:rsid w:val="00EB0CC9"/>
    <w:rsid w:val="00EB0F65"/>
    <w:rsid w:val="00EB15C6"/>
    <w:rsid w:val="00EB1C13"/>
    <w:rsid w:val="00EB2D17"/>
    <w:rsid w:val="00EB46E9"/>
    <w:rsid w:val="00EB6062"/>
    <w:rsid w:val="00EB77E1"/>
    <w:rsid w:val="00EC3B39"/>
    <w:rsid w:val="00EC3C48"/>
    <w:rsid w:val="00EC3CEA"/>
    <w:rsid w:val="00EC4AA2"/>
    <w:rsid w:val="00EC4C0A"/>
    <w:rsid w:val="00EC5A64"/>
    <w:rsid w:val="00EC7A31"/>
    <w:rsid w:val="00ED191D"/>
    <w:rsid w:val="00ED256D"/>
    <w:rsid w:val="00ED2E81"/>
    <w:rsid w:val="00ED5899"/>
    <w:rsid w:val="00ED5BAF"/>
    <w:rsid w:val="00ED6CC6"/>
    <w:rsid w:val="00ED7359"/>
    <w:rsid w:val="00EE08A6"/>
    <w:rsid w:val="00EE0EDB"/>
    <w:rsid w:val="00EE14FF"/>
    <w:rsid w:val="00EF3166"/>
    <w:rsid w:val="00EF370D"/>
    <w:rsid w:val="00EF4579"/>
    <w:rsid w:val="00EF5BE9"/>
    <w:rsid w:val="00EF6025"/>
    <w:rsid w:val="00EF6B3D"/>
    <w:rsid w:val="00F0069D"/>
    <w:rsid w:val="00F012D0"/>
    <w:rsid w:val="00F02C95"/>
    <w:rsid w:val="00F039BC"/>
    <w:rsid w:val="00F03A54"/>
    <w:rsid w:val="00F061C6"/>
    <w:rsid w:val="00F0704B"/>
    <w:rsid w:val="00F072FA"/>
    <w:rsid w:val="00F07C36"/>
    <w:rsid w:val="00F12C69"/>
    <w:rsid w:val="00F1356B"/>
    <w:rsid w:val="00F201ED"/>
    <w:rsid w:val="00F20291"/>
    <w:rsid w:val="00F20BF5"/>
    <w:rsid w:val="00F22CA4"/>
    <w:rsid w:val="00F25549"/>
    <w:rsid w:val="00F30E93"/>
    <w:rsid w:val="00F3311A"/>
    <w:rsid w:val="00F3525E"/>
    <w:rsid w:val="00F37A3E"/>
    <w:rsid w:val="00F40358"/>
    <w:rsid w:val="00F40AF4"/>
    <w:rsid w:val="00F4360C"/>
    <w:rsid w:val="00F4586A"/>
    <w:rsid w:val="00F47155"/>
    <w:rsid w:val="00F50262"/>
    <w:rsid w:val="00F5572E"/>
    <w:rsid w:val="00F56AD7"/>
    <w:rsid w:val="00F60A0F"/>
    <w:rsid w:val="00F611FB"/>
    <w:rsid w:val="00F6416E"/>
    <w:rsid w:val="00F649FD"/>
    <w:rsid w:val="00F653DD"/>
    <w:rsid w:val="00F65E26"/>
    <w:rsid w:val="00F6695F"/>
    <w:rsid w:val="00F70008"/>
    <w:rsid w:val="00F71972"/>
    <w:rsid w:val="00F74C9B"/>
    <w:rsid w:val="00F8081A"/>
    <w:rsid w:val="00F816E9"/>
    <w:rsid w:val="00F820D5"/>
    <w:rsid w:val="00F8254D"/>
    <w:rsid w:val="00F82EA5"/>
    <w:rsid w:val="00F8340A"/>
    <w:rsid w:val="00F908FD"/>
    <w:rsid w:val="00F93782"/>
    <w:rsid w:val="00F95471"/>
    <w:rsid w:val="00FA08C7"/>
    <w:rsid w:val="00FA354F"/>
    <w:rsid w:val="00FA593B"/>
    <w:rsid w:val="00FA640A"/>
    <w:rsid w:val="00FB005C"/>
    <w:rsid w:val="00FB6581"/>
    <w:rsid w:val="00FB6745"/>
    <w:rsid w:val="00FB6973"/>
    <w:rsid w:val="00FC0D75"/>
    <w:rsid w:val="00FC2E91"/>
    <w:rsid w:val="00FC2FD7"/>
    <w:rsid w:val="00FC388E"/>
    <w:rsid w:val="00FC48C4"/>
    <w:rsid w:val="00FC4A83"/>
    <w:rsid w:val="00FC7854"/>
    <w:rsid w:val="00FD2238"/>
    <w:rsid w:val="00FD3A4C"/>
    <w:rsid w:val="00FE4670"/>
    <w:rsid w:val="00FE696C"/>
    <w:rsid w:val="00FE719E"/>
    <w:rsid w:val="00FE71B4"/>
    <w:rsid w:val="00FF2F18"/>
    <w:rsid w:val="00FF4138"/>
    <w:rsid w:val="00FF4298"/>
    <w:rsid w:val="00FF5DBE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oNotEmbedSmartTags/>
  <w:decimalSymbol w:val=","/>
  <w:listSeparator w:val=";"/>
  <w14:docId w14:val="20E3B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1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1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1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0">
    <w:name w:val="Προεπιλεγμένη γραμματοσειρά_0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uiPriority w:val="99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00">
    <w:name w:val="Παραπομπή υποσημείωσης_0"/>
    <w:uiPriority w:val="99"/>
    <w:rPr>
      <w:vertAlign w:val="superscript"/>
    </w:rPr>
  </w:style>
  <w:style w:type="character" w:customStyle="1" w:styleId="01">
    <w:name w:val="Παραπομπή σημείωσης τέλους_0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link w:val="Char3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4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5"/>
    <w:uiPriority w:val="99"/>
  </w:style>
  <w:style w:type="paragraph" w:styleId="af7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0"/>
    <w:uiPriority w:val="99"/>
    <w:rPr>
      <w:sz w:val="20"/>
      <w:szCs w:val="20"/>
    </w:rPr>
  </w:style>
  <w:style w:type="paragraph" w:styleId="af9">
    <w:name w:val="annotation subject"/>
    <w:basedOn w:val="af8"/>
    <w:next w:val="af8"/>
    <w:uiPriority w:val="99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1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6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7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6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0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0"/>
    <w:uiPriority w:val="1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7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57432C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1"/>
    <w:rsid w:val="00C318F8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3Char">
    <w:name w:val="Επικεφαλίδα 3 Char"/>
    <w:basedOn w:val="a0"/>
    <w:link w:val="3"/>
    <w:uiPriority w:val="1"/>
    <w:rsid w:val="00C318F8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Σώμα κειμένου Char"/>
    <w:basedOn w:val="a0"/>
    <w:link w:val="af0"/>
    <w:uiPriority w:val="1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5">
    <w:name w:val="Κεφαλίδα Char"/>
    <w:basedOn w:val="a0"/>
    <w:link w:val="af6"/>
    <w:uiPriority w:val="99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Υποσέλιδο Char"/>
    <w:basedOn w:val="a0"/>
    <w:link w:val="af5"/>
    <w:uiPriority w:val="99"/>
    <w:rsid w:val="00C318F8"/>
    <w:rPr>
      <w:rFonts w:ascii="Calibri" w:eastAsia="MS Mincho" w:hAnsi="Calibri" w:cs="Calibri"/>
      <w:sz w:val="22"/>
      <w:szCs w:val="24"/>
      <w:lang w:val="en-US" w:eastAsia="ja-JP"/>
    </w:rPr>
  </w:style>
  <w:style w:type="paragraph" w:styleId="aff4">
    <w:name w:val="TOC Heading"/>
    <w:basedOn w:val="1"/>
    <w:next w:val="a"/>
    <w:uiPriority w:val="39"/>
    <w:unhideWhenUsed/>
    <w:qFormat/>
    <w:rsid w:val="00C318F8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lang w:val="el-GR" w:eastAsia="el-GR"/>
    </w:rPr>
  </w:style>
  <w:style w:type="paragraph" w:customStyle="1" w:styleId="1a">
    <w:name w:val="Στυλ1"/>
    <w:basedOn w:val="af0"/>
    <w:link w:val="1Char0"/>
    <w:uiPriority w:val="1"/>
    <w:qFormat/>
    <w:rsid w:val="00C318F8"/>
    <w:pPr>
      <w:widowControl w:val="0"/>
      <w:suppressAutoHyphens w:val="0"/>
      <w:kinsoku w:val="0"/>
      <w:overflowPunct w:val="0"/>
      <w:autoSpaceDE w:val="0"/>
      <w:autoSpaceDN w:val="0"/>
      <w:adjustRightInd w:val="0"/>
      <w:spacing w:after="0" w:line="506" w:lineRule="auto"/>
      <w:ind w:left="120" w:right="4308"/>
      <w:jc w:val="left"/>
    </w:pPr>
    <w:rPr>
      <w:rFonts w:ascii="Tahoma" w:eastAsiaTheme="minorEastAsia" w:hAnsi="Tahoma" w:cs="Tahoma"/>
      <w:b/>
      <w:bCs/>
      <w:color w:val="595958"/>
      <w:spacing w:val="-1"/>
      <w:sz w:val="18"/>
      <w:szCs w:val="18"/>
    </w:rPr>
  </w:style>
  <w:style w:type="character" w:customStyle="1" w:styleId="1Char0">
    <w:name w:val="Στυλ1 Char"/>
    <w:basedOn w:val="Char2"/>
    <w:link w:val="1a"/>
    <w:uiPriority w:val="1"/>
    <w:rsid w:val="00C318F8"/>
    <w:rPr>
      <w:rFonts w:ascii="Tahoma" w:eastAsiaTheme="minorEastAsia" w:hAnsi="Tahoma" w:cs="Tahoma"/>
      <w:b/>
      <w:bCs/>
      <w:color w:val="595958"/>
      <w:spacing w:val="-1"/>
      <w:sz w:val="18"/>
      <w:szCs w:val="18"/>
      <w:lang w:val="en-GB" w:eastAsia="zh-CN"/>
    </w:rPr>
  </w:style>
  <w:style w:type="character" w:customStyle="1" w:styleId="1b">
    <w:name w:val="Ανεπίλυτη αναφορά1"/>
    <w:basedOn w:val="a0"/>
    <w:uiPriority w:val="99"/>
    <w:semiHidden/>
    <w:unhideWhenUsed/>
    <w:rsid w:val="00C318F8"/>
    <w:rPr>
      <w:color w:val="605E5C"/>
      <w:shd w:val="clear" w:color="auto" w:fill="E1DFDD"/>
    </w:rPr>
  </w:style>
  <w:style w:type="character" w:customStyle="1" w:styleId="Char3">
    <w:name w:val="Ημερομηνία Char"/>
    <w:basedOn w:val="a0"/>
    <w:link w:val="af4"/>
    <w:rsid w:val="000B5F4B"/>
    <w:rPr>
      <w:rFonts w:ascii="Calibri" w:eastAsia="MS Mincho" w:hAnsi="Calibri" w:cs="Calibri"/>
      <w:sz w:val="22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1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1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1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0">
    <w:name w:val="Προεπιλεγμένη γραμματοσειρά_0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uiPriority w:val="99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00">
    <w:name w:val="Παραπομπή υποσημείωσης_0"/>
    <w:uiPriority w:val="99"/>
    <w:rPr>
      <w:vertAlign w:val="superscript"/>
    </w:rPr>
  </w:style>
  <w:style w:type="character" w:customStyle="1" w:styleId="01">
    <w:name w:val="Παραπομπή σημείωσης τέλους_0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link w:val="Char3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4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5"/>
    <w:uiPriority w:val="99"/>
  </w:style>
  <w:style w:type="paragraph" w:styleId="af7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0"/>
    <w:uiPriority w:val="99"/>
    <w:rPr>
      <w:sz w:val="20"/>
      <w:szCs w:val="20"/>
    </w:rPr>
  </w:style>
  <w:style w:type="paragraph" w:styleId="af9">
    <w:name w:val="annotation subject"/>
    <w:basedOn w:val="af8"/>
    <w:next w:val="af8"/>
    <w:uiPriority w:val="99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1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6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7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6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0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0"/>
    <w:uiPriority w:val="1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7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57432C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1"/>
    <w:rsid w:val="00C318F8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3Char">
    <w:name w:val="Επικεφαλίδα 3 Char"/>
    <w:basedOn w:val="a0"/>
    <w:link w:val="3"/>
    <w:uiPriority w:val="1"/>
    <w:rsid w:val="00C318F8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Σώμα κειμένου Char"/>
    <w:basedOn w:val="a0"/>
    <w:link w:val="af0"/>
    <w:uiPriority w:val="1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5">
    <w:name w:val="Κεφαλίδα Char"/>
    <w:basedOn w:val="a0"/>
    <w:link w:val="af6"/>
    <w:uiPriority w:val="99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Υποσέλιδο Char"/>
    <w:basedOn w:val="a0"/>
    <w:link w:val="af5"/>
    <w:uiPriority w:val="99"/>
    <w:rsid w:val="00C318F8"/>
    <w:rPr>
      <w:rFonts w:ascii="Calibri" w:eastAsia="MS Mincho" w:hAnsi="Calibri" w:cs="Calibri"/>
      <w:sz w:val="22"/>
      <w:szCs w:val="24"/>
      <w:lang w:val="en-US" w:eastAsia="ja-JP"/>
    </w:rPr>
  </w:style>
  <w:style w:type="paragraph" w:styleId="aff4">
    <w:name w:val="TOC Heading"/>
    <w:basedOn w:val="1"/>
    <w:next w:val="a"/>
    <w:uiPriority w:val="39"/>
    <w:unhideWhenUsed/>
    <w:qFormat/>
    <w:rsid w:val="00C318F8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lang w:val="el-GR" w:eastAsia="el-GR"/>
    </w:rPr>
  </w:style>
  <w:style w:type="paragraph" w:customStyle="1" w:styleId="1a">
    <w:name w:val="Στυλ1"/>
    <w:basedOn w:val="af0"/>
    <w:link w:val="1Char0"/>
    <w:uiPriority w:val="1"/>
    <w:qFormat/>
    <w:rsid w:val="00C318F8"/>
    <w:pPr>
      <w:widowControl w:val="0"/>
      <w:suppressAutoHyphens w:val="0"/>
      <w:kinsoku w:val="0"/>
      <w:overflowPunct w:val="0"/>
      <w:autoSpaceDE w:val="0"/>
      <w:autoSpaceDN w:val="0"/>
      <w:adjustRightInd w:val="0"/>
      <w:spacing w:after="0" w:line="506" w:lineRule="auto"/>
      <w:ind w:left="120" w:right="4308"/>
      <w:jc w:val="left"/>
    </w:pPr>
    <w:rPr>
      <w:rFonts w:ascii="Tahoma" w:eastAsiaTheme="minorEastAsia" w:hAnsi="Tahoma" w:cs="Tahoma"/>
      <w:b/>
      <w:bCs/>
      <w:color w:val="595958"/>
      <w:spacing w:val="-1"/>
      <w:sz w:val="18"/>
      <w:szCs w:val="18"/>
    </w:rPr>
  </w:style>
  <w:style w:type="character" w:customStyle="1" w:styleId="1Char0">
    <w:name w:val="Στυλ1 Char"/>
    <w:basedOn w:val="Char2"/>
    <w:link w:val="1a"/>
    <w:uiPriority w:val="1"/>
    <w:rsid w:val="00C318F8"/>
    <w:rPr>
      <w:rFonts w:ascii="Tahoma" w:eastAsiaTheme="minorEastAsia" w:hAnsi="Tahoma" w:cs="Tahoma"/>
      <w:b/>
      <w:bCs/>
      <w:color w:val="595958"/>
      <w:spacing w:val="-1"/>
      <w:sz w:val="18"/>
      <w:szCs w:val="18"/>
      <w:lang w:val="en-GB" w:eastAsia="zh-CN"/>
    </w:rPr>
  </w:style>
  <w:style w:type="character" w:customStyle="1" w:styleId="1b">
    <w:name w:val="Ανεπίλυτη αναφορά1"/>
    <w:basedOn w:val="a0"/>
    <w:uiPriority w:val="99"/>
    <w:semiHidden/>
    <w:unhideWhenUsed/>
    <w:rsid w:val="00C318F8"/>
    <w:rPr>
      <w:color w:val="605E5C"/>
      <w:shd w:val="clear" w:color="auto" w:fill="E1DFDD"/>
    </w:rPr>
  </w:style>
  <w:style w:type="character" w:customStyle="1" w:styleId="Char3">
    <w:name w:val="Ημερομηνία Char"/>
    <w:basedOn w:val="a0"/>
    <w:link w:val="af4"/>
    <w:rsid w:val="000B5F4B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6DD29-DAE9-437A-8A8C-E0C679C8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7092</Characters>
  <Application>Microsoft Office Word</Application>
  <DocSecurity>0</DocSecurity>
  <Lines>59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8389</CharactersWithSpaces>
  <SharedDoc>false</SharedDoc>
  <HLinks>
    <vt:vector size="582" baseType="variant"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516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6094972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480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471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468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1638457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_Toc74088361</vt:lpwstr>
      </vt:variant>
      <vt:variant>
        <vt:i4>1572921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_Toc74088360</vt:lpwstr>
      </vt:variant>
      <vt:variant>
        <vt:i4>1114170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_Toc74088359</vt:lpwstr>
      </vt:variant>
      <vt:variant>
        <vt:i4>1048634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_Toc74088358</vt:lpwstr>
      </vt:variant>
      <vt:variant>
        <vt:i4>2031674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_Toc74088357</vt:lpwstr>
      </vt:variant>
      <vt:variant>
        <vt:i4>1966138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_Toc74088356</vt:lpwstr>
      </vt:variant>
      <vt:variant>
        <vt:i4>1900602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_Toc74088355</vt:lpwstr>
      </vt:variant>
      <vt:variant>
        <vt:i4>1835066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_Toc74088354</vt:lpwstr>
      </vt:variant>
      <vt:variant>
        <vt:i4>1769530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_Toc74088353</vt:lpwstr>
      </vt:variant>
      <vt:variant>
        <vt:i4>1703994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_Toc74088352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_Toc74088351</vt:lpwstr>
      </vt:variant>
      <vt:variant>
        <vt:i4>1572922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_Toc74088350</vt:lpwstr>
      </vt:variant>
      <vt:variant>
        <vt:i4>1114171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_Toc74088349</vt:lpwstr>
      </vt:variant>
      <vt:variant>
        <vt:i4>1048635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_Toc74088348</vt:lpwstr>
      </vt:variant>
      <vt:variant>
        <vt:i4>2031675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_Toc74088347</vt:lpwstr>
      </vt:variant>
      <vt:variant>
        <vt:i4>1966139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_Toc74088346</vt:lpwstr>
      </vt:variant>
      <vt:variant>
        <vt:i4>1900603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_Toc74088345</vt:lpwstr>
      </vt:variant>
      <vt:variant>
        <vt:i4>1835067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_Toc74088344</vt:lpwstr>
      </vt:variant>
      <vt:variant>
        <vt:i4>1769531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_Toc74088343</vt:lpwstr>
      </vt:variant>
      <vt:variant>
        <vt:i4>1703995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_Toc74088342</vt:lpwstr>
      </vt:variant>
      <vt:variant>
        <vt:i4>1638459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_Toc74088341</vt:lpwstr>
      </vt:variant>
      <vt:variant>
        <vt:i4>1572923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_Toc74088340</vt:lpwstr>
      </vt:variant>
      <vt:variant>
        <vt:i4>1114172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_Toc74088339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_Toc74088338</vt:lpwstr>
      </vt:variant>
      <vt:variant>
        <vt:i4>2031676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_Toc74088337</vt:lpwstr>
      </vt:variant>
      <vt:variant>
        <vt:i4>1966140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_Toc74088336</vt:lpwstr>
      </vt:variant>
      <vt:variant>
        <vt:i4>1900604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_Toc74088335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_Toc74088334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_Toc74088333</vt:lpwstr>
      </vt:variant>
      <vt:variant>
        <vt:i4>1703996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_Toc74088332</vt:lpwstr>
      </vt:variant>
      <vt:variant>
        <vt:i4>1638460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_Toc74088331</vt:lpwstr>
      </vt:variant>
      <vt:variant>
        <vt:i4>1572924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_Toc74088330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_Toc74088329</vt:lpwstr>
      </vt:variant>
      <vt:variant>
        <vt:i4>1048637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_Toc74088328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_Toc74088327</vt:lpwstr>
      </vt:variant>
      <vt:variant>
        <vt:i4>1966141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_Toc74088326</vt:lpwstr>
      </vt:variant>
      <vt:variant>
        <vt:i4>1900605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_Toc74088325</vt:lpwstr>
      </vt:variant>
      <vt:variant>
        <vt:i4>1835069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_Toc74088324</vt:lpwstr>
      </vt:variant>
      <vt:variant>
        <vt:i4>1769533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_Toc74088323</vt:lpwstr>
      </vt:variant>
      <vt:variant>
        <vt:i4>1703997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_Toc74088322</vt:lpwstr>
      </vt:variant>
      <vt:variant>
        <vt:i4>1638461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_Toc74088321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_Toc74088320</vt:lpwstr>
      </vt:variant>
      <vt:variant>
        <vt:i4>1114174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_Toc74088319</vt:lpwstr>
      </vt:variant>
      <vt:variant>
        <vt:i4>1048638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_Toc74088318</vt:lpwstr>
      </vt:variant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_Toc74088317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_Toc74088316</vt:lpwstr>
      </vt:variant>
      <vt:variant>
        <vt:i4>1900606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_Toc74088315</vt:lpwstr>
      </vt:variant>
      <vt:variant>
        <vt:i4>1835070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_Toc74088314</vt:lpwstr>
      </vt:variant>
      <vt:variant>
        <vt:i4>1769534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_Toc74088313</vt:lpwstr>
      </vt:variant>
      <vt:variant>
        <vt:i4>1703998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_Toc74088312</vt:lpwstr>
      </vt:variant>
      <vt:variant>
        <vt:i4>1638462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_Toc74088311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_Toc74088310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_Toc74088309</vt:lpwstr>
      </vt:variant>
      <vt:variant>
        <vt:i4>1048639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_Toc74088308</vt:lpwstr>
      </vt:variant>
      <vt:variant>
        <vt:i4>2031679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_Toc74088307</vt:lpwstr>
      </vt:variant>
      <vt:variant>
        <vt:i4>1966143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_Toc74088306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_Toc74088305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_Toc74088304</vt:lpwstr>
      </vt:variant>
      <vt:variant>
        <vt:i4>1769535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_Toc74088303</vt:lpwstr>
      </vt:variant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_Toc74088302</vt:lpwstr>
      </vt:variant>
      <vt:variant>
        <vt:i4>1638463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_Toc74088301</vt:lpwstr>
      </vt:variant>
      <vt:variant>
        <vt:i4>1572927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_Toc74088300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_Toc74088299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_Toc74088298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_Toc74088297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_Toc74088296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_Toc74088295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_Toc74088294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_Toc74088293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_Toc74088292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_Toc74088291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_Toc74088290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_Toc74088289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_Toc74088288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_Toc74088287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_Toc74088286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_Toc74088285</vt:lpwstr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Μαγγανά Χαριτίνη</cp:lastModifiedBy>
  <cp:revision>4</cp:revision>
  <cp:lastPrinted>2022-02-02T08:28:00Z</cp:lastPrinted>
  <dcterms:created xsi:type="dcterms:W3CDTF">2022-04-19T11:11:00Z</dcterms:created>
  <dcterms:modified xsi:type="dcterms:W3CDTF">2022-04-19T11:15:00Z</dcterms:modified>
</cp:coreProperties>
</file>